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75D" w:rsidRPr="00D4362D" w:rsidRDefault="0012175D" w:rsidP="00AF7AB4">
      <w:pPr>
        <w:rPr>
          <w:rFonts w:ascii="Arial" w:hAnsi="Arial"/>
          <w:sz w:val="21"/>
          <w:szCs w:val="21"/>
        </w:rPr>
      </w:pPr>
      <w:proofErr w:type="spellStart"/>
      <w:r w:rsidRPr="00D4362D">
        <w:rPr>
          <w:rFonts w:ascii="Arial" w:hAnsi="Arial"/>
          <w:sz w:val="21"/>
          <w:szCs w:val="21"/>
        </w:rPr>
        <w:t>Madaxa</w:t>
      </w:r>
      <w:proofErr w:type="spellEnd"/>
      <w:r w:rsidRPr="00D4362D">
        <w:rPr>
          <w:rFonts w:ascii="Arial" w:hAnsi="Arial"/>
          <w:sz w:val="21"/>
          <w:szCs w:val="21"/>
        </w:rPr>
        <w:t xml:space="preserve"> </w:t>
      </w:r>
      <w:proofErr w:type="spellStart"/>
      <w:r w:rsidRPr="00D4362D">
        <w:rPr>
          <w:rFonts w:ascii="Arial" w:hAnsi="Arial"/>
          <w:sz w:val="21"/>
          <w:szCs w:val="21"/>
        </w:rPr>
        <w:t>Guriyetnta</w:t>
      </w:r>
      <w:proofErr w:type="spellEnd"/>
      <w:r w:rsidRPr="00D4362D">
        <w:rPr>
          <w:rFonts w:ascii="Arial" w:hAnsi="Arial"/>
          <w:sz w:val="21"/>
          <w:szCs w:val="21"/>
        </w:rPr>
        <w:t xml:space="preserve"> </w:t>
      </w:r>
      <w:proofErr w:type="spellStart"/>
      <w:r w:rsidRPr="00D4362D">
        <w:rPr>
          <w:rFonts w:ascii="Arial" w:hAnsi="Arial"/>
          <w:sz w:val="21"/>
          <w:szCs w:val="21"/>
        </w:rPr>
        <w:t>Magaalada</w:t>
      </w:r>
      <w:proofErr w:type="spellEnd"/>
      <w:r w:rsidR="00AF7AB4" w:rsidRPr="00D4362D">
        <w:rPr>
          <w:rFonts w:ascii="Arial" w:hAnsi="Arial"/>
          <w:sz w:val="21"/>
          <w:szCs w:val="21"/>
        </w:rPr>
        <w:t xml:space="preserve"> </w:t>
      </w:r>
      <w:proofErr w:type="spellStart"/>
      <w:r w:rsidRPr="00D4362D">
        <w:rPr>
          <w:rFonts w:ascii="Arial" w:hAnsi="Arial"/>
          <w:sz w:val="21"/>
          <w:szCs w:val="21"/>
        </w:rPr>
        <w:t>Hoose</w:t>
      </w:r>
      <w:proofErr w:type="spellEnd"/>
      <w:r w:rsidRPr="00D4362D">
        <w:rPr>
          <w:rFonts w:ascii="Arial" w:hAnsi="Arial"/>
          <w:sz w:val="21"/>
          <w:szCs w:val="21"/>
        </w:rPr>
        <w:t xml:space="preserve"> Columbus</w:t>
      </w:r>
    </w:p>
    <w:p w:rsidR="00B97015" w:rsidRPr="00D4362D" w:rsidRDefault="0012175D" w:rsidP="0012175D">
      <w:pPr>
        <w:rPr>
          <w:rFonts w:ascii="Arial" w:hAnsi="Arial"/>
          <w:sz w:val="21"/>
          <w:szCs w:val="21"/>
        </w:rPr>
      </w:pPr>
      <w:r w:rsidRPr="00D4362D">
        <w:rPr>
          <w:rFonts w:ascii="Arial" w:hAnsi="Arial"/>
          <w:sz w:val="21"/>
          <w:szCs w:val="21"/>
        </w:rPr>
        <w:t>(Columbus Metropolita</w:t>
      </w:r>
      <w:del w:id="0" w:author="TRANSLATIONSTWO" w:date="2016-01-15T13:45:00Z">
        <w:r w:rsidRPr="00D4362D" w:rsidDel="00E21F78">
          <w:rPr>
            <w:rFonts w:ascii="Arial" w:hAnsi="Arial"/>
            <w:sz w:val="21"/>
            <w:szCs w:val="21"/>
          </w:rPr>
          <w:delText>i</w:delText>
        </w:r>
      </w:del>
      <w:r w:rsidRPr="00D4362D">
        <w:rPr>
          <w:rFonts w:ascii="Arial" w:hAnsi="Arial"/>
          <w:sz w:val="21"/>
          <w:szCs w:val="21"/>
        </w:rPr>
        <w:t>n Housing Authority)</w:t>
      </w:r>
      <w:r w:rsidRPr="00D4362D">
        <w:rPr>
          <w:rFonts w:ascii="Arial" w:hAnsi="Arial"/>
          <w:sz w:val="21"/>
          <w:szCs w:val="21"/>
        </w:rPr>
        <w:tab/>
      </w:r>
      <w:r w:rsidR="00B97015" w:rsidRPr="00D4362D">
        <w:rPr>
          <w:rFonts w:ascii="Arial" w:hAnsi="Arial"/>
          <w:sz w:val="21"/>
          <w:szCs w:val="21"/>
        </w:rPr>
        <w:tab/>
      </w:r>
      <w:r w:rsidR="00B97015" w:rsidRPr="00D4362D">
        <w:rPr>
          <w:rFonts w:ascii="Arial" w:hAnsi="Arial"/>
          <w:sz w:val="21"/>
          <w:szCs w:val="21"/>
        </w:rPr>
        <w:tab/>
      </w:r>
      <w:r w:rsidR="00B97015" w:rsidRPr="00D4362D">
        <w:rPr>
          <w:rFonts w:ascii="Arial" w:hAnsi="Arial"/>
          <w:sz w:val="21"/>
          <w:szCs w:val="21"/>
        </w:rPr>
        <w:tab/>
      </w:r>
      <w:r w:rsidR="00B97015" w:rsidRPr="00D4362D">
        <w:rPr>
          <w:rFonts w:ascii="Arial" w:hAnsi="Arial"/>
          <w:sz w:val="21"/>
          <w:szCs w:val="21"/>
        </w:rPr>
        <w:tab/>
      </w:r>
      <w:r w:rsidR="00B97015" w:rsidRPr="00D4362D">
        <w:rPr>
          <w:rFonts w:ascii="Arial" w:hAnsi="Arial"/>
          <w:sz w:val="21"/>
          <w:szCs w:val="21"/>
        </w:rPr>
        <w:tab/>
      </w:r>
      <w:r w:rsidR="00B97015" w:rsidRPr="00D4362D">
        <w:rPr>
          <w:rFonts w:ascii="Arial" w:hAnsi="Arial"/>
          <w:sz w:val="21"/>
          <w:szCs w:val="21"/>
        </w:rPr>
        <w:tab/>
      </w:r>
    </w:p>
    <w:p w:rsidR="00B97015" w:rsidRPr="00D4362D" w:rsidRDefault="00B97015" w:rsidP="0083163A">
      <w:pPr>
        <w:rPr>
          <w:rFonts w:ascii="Arial" w:hAnsi="Arial"/>
          <w:sz w:val="21"/>
          <w:szCs w:val="21"/>
        </w:rPr>
      </w:pPr>
      <w:proofErr w:type="spellStart"/>
      <w:r w:rsidRPr="00D4362D">
        <w:rPr>
          <w:rFonts w:ascii="Arial" w:hAnsi="Arial"/>
          <w:sz w:val="21"/>
          <w:szCs w:val="21"/>
        </w:rPr>
        <w:t>Doorashada</w:t>
      </w:r>
      <w:proofErr w:type="spellEnd"/>
      <w:r w:rsidRPr="00D4362D">
        <w:rPr>
          <w:rFonts w:ascii="Arial" w:hAnsi="Arial"/>
          <w:sz w:val="21"/>
          <w:szCs w:val="21"/>
        </w:rPr>
        <w:t xml:space="preserve"> </w:t>
      </w:r>
      <w:proofErr w:type="spellStart"/>
      <w:r w:rsidRPr="00D4362D">
        <w:rPr>
          <w:rFonts w:ascii="Arial" w:hAnsi="Arial"/>
          <w:sz w:val="21"/>
          <w:szCs w:val="21"/>
        </w:rPr>
        <w:t>Warqada</w:t>
      </w:r>
      <w:proofErr w:type="spellEnd"/>
      <w:r w:rsidRPr="00D4362D">
        <w:rPr>
          <w:rFonts w:ascii="Arial" w:hAnsi="Arial"/>
          <w:sz w:val="21"/>
          <w:szCs w:val="21"/>
        </w:rPr>
        <w:t xml:space="preserve"> </w:t>
      </w:r>
      <w:proofErr w:type="spellStart"/>
      <w:r w:rsidRPr="00D4362D">
        <w:rPr>
          <w:rFonts w:ascii="Arial" w:hAnsi="Arial"/>
          <w:sz w:val="21"/>
          <w:szCs w:val="21"/>
        </w:rPr>
        <w:t>Lacag</w:t>
      </w:r>
      <w:proofErr w:type="spellEnd"/>
      <w:r w:rsidRPr="00D4362D">
        <w:rPr>
          <w:rFonts w:ascii="Arial" w:hAnsi="Arial"/>
          <w:sz w:val="21"/>
          <w:szCs w:val="21"/>
        </w:rPr>
        <w:t xml:space="preserve"> </w:t>
      </w:r>
      <w:proofErr w:type="spellStart"/>
      <w:r w:rsidRPr="00D4362D">
        <w:rPr>
          <w:rFonts w:ascii="Arial" w:hAnsi="Arial"/>
          <w:sz w:val="21"/>
          <w:szCs w:val="21"/>
        </w:rPr>
        <w:t>bixinta</w:t>
      </w:r>
      <w:proofErr w:type="spellEnd"/>
      <w:r w:rsidRPr="00D4362D">
        <w:rPr>
          <w:rFonts w:ascii="Arial" w:hAnsi="Arial"/>
          <w:sz w:val="21"/>
          <w:szCs w:val="21"/>
        </w:rPr>
        <w:t xml:space="preserve"> </w:t>
      </w:r>
      <w:proofErr w:type="spellStart"/>
      <w:r w:rsidRPr="00D4362D">
        <w:rPr>
          <w:rFonts w:ascii="Arial" w:hAnsi="Arial"/>
          <w:sz w:val="21"/>
          <w:szCs w:val="21"/>
        </w:rPr>
        <w:t>Barnaaminkeeda</w:t>
      </w:r>
      <w:proofErr w:type="spellEnd"/>
      <w:r w:rsidR="0012175D" w:rsidRPr="00D4362D">
        <w:rPr>
          <w:rFonts w:ascii="Arial" w:hAnsi="Arial"/>
          <w:sz w:val="21"/>
          <w:szCs w:val="21"/>
        </w:rPr>
        <w:tab/>
      </w:r>
      <w:r w:rsidR="0083163A" w:rsidRPr="00D4362D">
        <w:rPr>
          <w:rFonts w:ascii="Arial" w:hAnsi="Arial"/>
          <w:sz w:val="21"/>
          <w:szCs w:val="21"/>
        </w:rPr>
        <w:t>(Housing Choice Voucher Program)</w:t>
      </w:r>
      <w:r w:rsidR="0012175D" w:rsidRPr="00D4362D">
        <w:rPr>
          <w:rFonts w:ascii="Arial" w:hAnsi="Arial"/>
          <w:sz w:val="21"/>
          <w:szCs w:val="21"/>
        </w:rPr>
        <w:tab/>
      </w:r>
      <w:r w:rsidR="0012175D" w:rsidRPr="00D4362D">
        <w:rPr>
          <w:rFonts w:ascii="Arial" w:hAnsi="Arial"/>
          <w:sz w:val="21"/>
          <w:szCs w:val="21"/>
        </w:rPr>
        <w:tab/>
        <w:t>5/08</w:t>
      </w:r>
    </w:p>
    <w:p w:rsidR="00B97015" w:rsidRPr="00D4362D" w:rsidRDefault="00B97015" w:rsidP="0012175D">
      <w:pPr>
        <w:rPr>
          <w:rFonts w:ascii="Times New Roman" w:hAnsi="Times New Roman" w:cs="Times New Roman"/>
          <w:sz w:val="21"/>
          <w:szCs w:val="21"/>
        </w:rPr>
      </w:pPr>
    </w:p>
    <w:p w:rsidR="00B97015" w:rsidRPr="00D4362D" w:rsidRDefault="00B97015" w:rsidP="0012175D">
      <w:pPr>
        <w:rPr>
          <w:rFonts w:ascii="Times New Roman" w:hAnsi="Times New Roman" w:cs="Times New Roman"/>
          <w:sz w:val="21"/>
          <w:szCs w:val="21"/>
        </w:rPr>
      </w:pPr>
    </w:p>
    <w:p w:rsidR="004F672D" w:rsidRPr="00D4362D" w:rsidRDefault="00B97015" w:rsidP="0012175D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D4362D">
        <w:rPr>
          <w:rFonts w:ascii="Times New Roman" w:hAnsi="Times New Roman" w:cs="Times New Roman"/>
          <w:b/>
          <w:caps/>
          <w:sz w:val="20"/>
          <w:szCs w:val="20"/>
        </w:rPr>
        <w:t xml:space="preserve">Formkan Waa In La Buuxiyaa Laguna Soo Lifaaqaa </w:t>
      </w:r>
      <w:r w:rsidR="004F672D" w:rsidRPr="00D4362D">
        <w:rPr>
          <w:rFonts w:ascii="Times New Roman" w:hAnsi="Times New Roman" w:cs="Times New Roman"/>
          <w:b/>
          <w:caps/>
          <w:sz w:val="20"/>
          <w:szCs w:val="20"/>
        </w:rPr>
        <w:t xml:space="preserve">Form Ka </w:t>
      </w:r>
      <w:r w:rsidRPr="00D4362D">
        <w:rPr>
          <w:rFonts w:ascii="Times New Roman" w:hAnsi="Times New Roman" w:cs="Times New Roman"/>
          <w:b/>
          <w:caps/>
          <w:sz w:val="20"/>
          <w:szCs w:val="20"/>
        </w:rPr>
        <w:t xml:space="preserve">Codsiga </w:t>
      </w:r>
      <w:r w:rsidR="004F672D" w:rsidRPr="00D4362D">
        <w:rPr>
          <w:rFonts w:ascii="Times New Roman" w:hAnsi="Times New Roman" w:cs="Times New Roman"/>
          <w:b/>
          <w:caps/>
          <w:sz w:val="20"/>
          <w:szCs w:val="20"/>
        </w:rPr>
        <w:t>Degaan Ogalaashada</w:t>
      </w:r>
    </w:p>
    <w:p w:rsidR="004F672D" w:rsidRPr="00D4362D" w:rsidRDefault="004F672D" w:rsidP="0012175D">
      <w:pPr>
        <w:rPr>
          <w:rFonts w:ascii="Times New Roman" w:hAnsi="Times New Roman" w:cs="Times New Roman"/>
          <w:b/>
          <w:sz w:val="20"/>
          <w:szCs w:val="20"/>
        </w:rPr>
      </w:pPr>
    </w:p>
    <w:p w:rsidR="00FF4DA5" w:rsidRPr="00D4362D" w:rsidRDefault="00FF4DA5" w:rsidP="0012175D">
      <w:pPr>
        <w:rPr>
          <w:rFonts w:ascii="Times New Roman" w:hAnsi="Times New Roman" w:cs="Times New Roman"/>
          <w:b/>
          <w:sz w:val="20"/>
          <w:szCs w:val="20"/>
        </w:rPr>
      </w:pPr>
      <w:r w:rsidRPr="00D4362D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proofErr w:type="spellStart"/>
      <w:r w:rsidR="004F672D" w:rsidRPr="00D4362D">
        <w:rPr>
          <w:rFonts w:ascii="Times New Roman" w:hAnsi="Times New Roman" w:cs="Times New Roman"/>
          <w:b/>
          <w:sz w:val="20"/>
          <w:szCs w:val="20"/>
        </w:rPr>
        <w:t>Sii</w:t>
      </w:r>
      <w:proofErr w:type="spellEnd"/>
      <w:r w:rsidR="004F672D" w:rsidRPr="00D4362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F672D" w:rsidRPr="00D4362D">
        <w:rPr>
          <w:rFonts w:ascii="Times New Roman" w:hAnsi="Times New Roman" w:cs="Times New Roman"/>
          <w:b/>
          <w:sz w:val="20"/>
          <w:szCs w:val="20"/>
        </w:rPr>
        <w:t>Deynta</w:t>
      </w:r>
      <w:proofErr w:type="spellEnd"/>
      <w:r w:rsidR="004F672D" w:rsidRPr="00D4362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F672D" w:rsidRPr="00D4362D">
        <w:rPr>
          <w:rFonts w:ascii="Times New Roman" w:hAnsi="Times New Roman" w:cs="Times New Roman"/>
          <w:b/>
          <w:sz w:val="20"/>
          <w:szCs w:val="20"/>
        </w:rPr>
        <w:t>Macluumaadka</w:t>
      </w:r>
      <w:proofErr w:type="spellEnd"/>
      <w:r w:rsidR="004F672D" w:rsidRPr="00D4362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F672D" w:rsidRPr="00D4362D">
        <w:rPr>
          <w:rFonts w:ascii="Times New Roman" w:hAnsi="Times New Roman" w:cs="Times New Roman"/>
          <w:b/>
          <w:sz w:val="20"/>
          <w:szCs w:val="20"/>
        </w:rPr>
        <w:t>Quseeya</w:t>
      </w:r>
      <w:proofErr w:type="spellEnd"/>
      <w:r w:rsidR="004F672D" w:rsidRPr="00D4362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F672D" w:rsidRPr="00D4362D">
        <w:rPr>
          <w:rFonts w:ascii="Times New Roman" w:hAnsi="Times New Roman" w:cs="Times New Roman"/>
          <w:b/>
          <w:sz w:val="20"/>
          <w:szCs w:val="20"/>
        </w:rPr>
        <w:t>Rinjiga-uu-ku</w:t>
      </w:r>
      <w:proofErr w:type="spellEnd"/>
      <w:r w:rsidR="004F672D" w:rsidRPr="00D4362D">
        <w:rPr>
          <w:rFonts w:ascii="Times New Roman" w:hAnsi="Times New Roman" w:cs="Times New Roman"/>
          <w:b/>
          <w:sz w:val="20"/>
          <w:szCs w:val="20"/>
        </w:rPr>
        <w:t xml:space="preserve"> Jiro </w:t>
      </w:r>
      <w:proofErr w:type="spellStart"/>
      <w:r w:rsidR="004F672D" w:rsidRPr="00D4362D">
        <w:rPr>
          <w:rFonts w:ascii="Times New Roman" w:hAnsi="Times New Roman" w:cs="Times New Roman"/>
          <w:b/>
          <w:sz w:val="20"/>
          <w:szCs w:val="20"/>
        </w:rPr>
        <w:t>Macdanta</w:t>
      </w:r>
      <w:proofErr w:type="spellEnd"/>
      <w:r w:rsidR="004F672D" w:rsidRPr="00D4362D">
        <w:rPr>
          <w:rFonts w:ascii="Times New Roman" w:hAnsi="Times New Roman" w:cs="Times New Roman"/>
          <w:b/>
          <w:sz w:val="20"/>
          <w:szCs w:val="20"/>
        </w:rPr>
        <w:t xml:space="preserve"> Lead </w:t>
      </w:r>
      <w:proofErr w:type="spellStart"/>
      <w:r w:rsidR="004F672D" w:rsidRPr="00D4362D">
        <w:rPr>
          <w:rFonts w:ascii="Times New Roman" w:hAnsi="Times New Roman" w:cs="Times New Roman"/>
          <w:b/>
          <w:sz w:val="20"/>
          <w:szCs w:val="20"/>
        </w:rPr>
        <w:t>ama</w:t>
      </w:r>
      <w:proofErr w:type="spellEnd"/>
      <w:r w:rsidR="004F672D" w:rsidRPr="00D4362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F672D" w:rsidRPr="00D4362D">
        <w:rPr>
          <w:rFonts w:ascii="Times New Roman" w:hAnsi="Times New Roman" w:cs="Times New Roman"/>
          <w:b/>
          <w:sz w:val="20"/>
          <w:szCs w:val="20"/>
        </w:rPr>
        <w:t>Khatarta</w:t>
      </w:r>
      <w:proofErr w:type="spellEnd"/>
      <w:r w:rsidR="004F672D" w:rsidRPr="00D4362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F672D" w:rsidRPr="00D4362D">
        <w:rPr>
          <w:rFonts w:ascii="Times New Roman" w:hAnsi="Times New Roman" w:cs="Times New Roman"/>
          <w:b/>
          <w:sz w:val="20"/>
          <w:szCs w:val="20"/>
        </w:rPr>
        <w:t>Rinijga-leh</w:t>
      </w:r>
      <w:proofErr w:type="spellEnd"/>
      <w:r w:rsidR="004F672D" w:rsidRPr="00D4362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F672D" w:rsidRPr="00D4362D">
        <w:rPr>
          <w:rFonts w:ascii="Times New Roman" w:hAnsi="Times New Roman" w:cs="Times New Roman"/>
          <w:b/>
          <w:sz w:val="20"/>
          <w:szCs w:val="20"/>
        </w:rPr>
        <w:t>Macdanta</w:t>
      </w:r>
      <w:proofErr w:type="spellEnd"/>
      <w:r w:rsidR="004F672D" w:rsidRPr="00D4362D">
        <w:rPr>
          <w:rFonts w:ascii="Times New Roman" w:hAnsi="Times New Roman" w:cs="Times New Roman"/>
          <w:b/>
          <w:sz w:val="20"/>
          <w:szCs w:val="20"/>
        </w:rPr>
        <w:t xml:space="preserve"> Lead</w:t>
      </w:r>
    </w:p>
    <w:p w:rsidR="00FF4DA5" w:rsidRPr="00D4362D" w:rsidRDefault="00FF4DA5" w:rsidP="0012175D">
      <w:pPr>
        <w:rPr>
          <w:rFonts w:ascii="Times New Roman" w:hAnsi="Times New Roman" w:cs="Times New Roman"/>
          <w:b/>
          <w:sz w:val="20"/>
          <w:szCs w:val="20"/>
        </w:rPr>
      </w:pPr>
    </w:p>
    <w:p w:rsidR="004F672D" w:rsidRPr="00D4362D" w:rsidRDefault="00FF4DA5" w:rsidP="00D4362D">
      <w:pPr>
        <w:ind w:left="450" w:hanging="450"/>
        <w:rPr>
          <w:rFonts w:ascii="Times New Roman" w:hAnsi="Times New Roman" w:cs="Times New Roman"/>
          <w:sz w:val="20"/>
          <w:szCs w:val="20"/>
        </w:rPr>
      </w:pPr>
      <w:proofErr w:type="spellStart"/>
      <w:r w:rsidRPr="00D4362D">
        <w:rPr>
          <w:rFonts w:ascii="Times New Roman" w:hAnsi="Times New Roman" w:cs="Times New Roman"/>
          <w:b/>
          <w:sz w:val="20"/>
          <w:szCs w:val="20"/>
        </w:rPr>
        <w:t>Oraahda</w:t>
      </w:r>
      <w:proofErr w:type="spellEnd"/>
      <w:r w:rsidRPr="00D4362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4362D">
        <w:rPr>
          <w:rFonts w:ascii="Times New Roman" w:hAnsi="Times New Roman" w:cs="Times New Roman"/>
          <w:b/>
          <w:sz w:val="20"/>
          <w:szCs w:val="20"/>
        </w:rPr>
        <w:t>Digniinta</w:t>
      </w:r>
      <w:proofErr w:type="spellEnd"/>
      <w:r w:rsidRPr="00D4362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4362D">
        <w:rPr>
          <w:rFonts w:ascii="Times New Roman" w:hAnsi="Times New Roman" w:cs="Times New Roman"/>
          <w:b/>
          <w:sz w:val="20"/>
          <w:szCs w:val="20"/>
        </w:rPr>
        <w:t>Macdanta</w:t>
      </w:r>
      <w:proofErr w:type="spellEnd"/>
      <w:r w:rsidRPr="00D4362D">
        <w:rPr>
          <w:rFonts w:ascii="Times New Roman" w:hAnsi="Times New Roman" w:cs="Times New Roman"/>
          <w:b/>
          <w:sz w:val="20"/>
          <w:szCs w:val="20"/>
        </w:rPr>
        <w:t xml:space="preserve"> Lead: </w:t>
      </w:r>
      <w:proofErr w:type="spellStart"/>
      <w:r w:rsidRPr="00D4362D">
        <w:rPr>
          <w:rFonts w:ascii="Times New Roman" w:hAnsi="Times New Roman" w:cs="Times New Roman"/>
          <w:sz w:val="20"/>
          <w:szCs w:val="20"/>
        </w:rPr>
        <w:t>Guryihii</w:t>
      </w:r>
      <w:proofErr w:type="spellEnd"/>
      <w:r w:rsidRPr="00D4362D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D4362D">
        <w:rPr>
          <w:rFonts w:ascii="Times New Roman" w:hAnsi="Times New Roman" w:cs="Times New Roman"/>
          <w:sz w:val="20"/>
          <w:szCs w:val="20"/>
        </w:rPr>
        <w:t>dhisey</w:t>
      </w:r>
      <w:proofErr w:type="spellEnd"/>
      <w:r w:rsidRPr="00D4362D">
        <w:rPr>
          <w:rFonts w:ascii="Times New Roman" w:hAnsi="Times New Roman" w:cs="Times New Roman"/>
          <w:sz w:val="20"/>
          <w:szCs w:val="20"/>
        </w:rPr>
        <w:t xml:space="preserve"> 1978 ka </w:t>
      </w:r>
      <w:proofErr w:type="spellStart"/>
      <w:r w:rsidRPr="00D4362D">
        <w:rPr>
          <w:rFonts w:ascii="Times New Roman" w:hAnsi="Times New Roman" w:cs="Times New Roman"/>
          <w:sz w:val="20"/>
          <w:szCs w:val="20"/>
        </w:rPr>
        <w:t>hor</w:t>
      </w:r>
      <w:proofErr w:type="spellEnd"/>
      <w:r w:rsidRPr="00D4362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4362D">
        <w:rPr>
          <w:rFonts w:ascii="Times New Roman" w:hAnsi="Times New Roman" w:cs="Times New Roman"/>
          <w:sz w:val="20"/>
          <w:szCs w:val="20"/>
        </w:rPr>
        <w:t>waxaa</w:t>
      </w:r>
      <w:proofErr w:type="spellEnd"/>
      <w:r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362D">
        <w:rPr>
          <w:rFonts w:ascii="Times New Roman" w:hAnsi="Times New Roman" w:cs="Times New Roman"/>
          <w:sz w:val="20"/>
          <w:szCs w:val="20"/>
        </w:rPr>
        <w:t>laga</w:t>
      </w:r>
      <w:proofErr w:type="spellEnd"/>
      <w:r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362D">
        <w:rPr>
          <w:rFonts w:ascii="Times New Roman" w:hAnsi="Times New Roman" w:cs="Times New Roman"/>
          <w:sz w:val="20"/>
          <w:szCs w:val="20"/>
        </w:rPr>
        <w:t>yaabaa</w:t>
      </w:r>
      <w:proofErr w:type="spellEnd"/>
      <w:r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362D">
        <w:rPr>
          <w:rFonts w:ascii="Times New Roman" w:hAnsi="Times New Roman" w:cs="Times New Roman"/>
          <w:sz w:val="20"/>
          <w:szCs w:val="20"/>
        </w:rPr>
        <w:t>ineey</w:t>
      </w:r>
      <w:proofErr w:type="spellEnd"/>
      <w:r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362D">
        <w:rPr>
          <w:rFonts w:ascii="Times New Roman" w:hAnsi="Times New Roman" w:cs="Times New Roman"/>
          <w:sz w:val="20"/>
          <w:szCs w:val="20"/>
        </w:rPr>
        <w:t>leeyihiin</w:t>
      </w:r>
      <w:proofErr w:type="spellEnd"/>
      <w:r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362D">
        <w:rPr>
          <w:rFonts w:ascii="Times New Roman" w:hAnsi="Times New Roman" w:cs="Times New Roman"/>
          <w:sz w:val="20"/>
          <w:szCs w:val="20"/>
        </w:rPr>
        <w:t>ringi</w:t>
      </w:r>
      <w:proofErr w:type="spellEnd"/>
      <w:r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362D">
        <w:rPr>
          <w:rFonts w:ascii="Times New Roman" w:hAnsi="Times New Roman" w:cs="Times New Roman"/>
          <w:sz w:val="20"/>
          <w:szCs w:val="20"/>
        </w:rPr>
        <w:t>ku</w:t>
      </w:r>
      <w:proofErr w:type="spellEnd"/>
      <w:r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362D">
        <w:rPr>
          <w:rFonts w:ascii="Times New Roman" w:hAnsi="Times New Roman" w:cs="Times New Roman"/>
          <w:sz w:val="20"/>
          <w:szCs w:val="20"/>
        </w:rPr>
        <w:t>saleysan</w:t>
      </w:r>
      <w:proofErr w:type="spellEnd"/>
      <w:r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362D">
        <w:rPr>
          <w:rFonts w:ascii="Times New Roman" w:hAnsi="Times New Roman" w:cs="Times New Roman"/>
          <w:sz w:val="20"/>
          <w:szCs w:val="20"/>
        </w:rPr>
        <w:t>Macdanta</w:t>
      </w:r>
      <w:proofErr w:type="spellEnd"/>
      <w:r w:rsidRPr="00D4362D">
        <w:rPr>
          <w:rFonts w:ascii="Times New Roman" w:hAnsi="Times New Roman" w:cs="Times New Roman"/>
          <w:sz w:val="20"/>
          <w:szCs w:val="20"/>
        </w:rPr>
        <w:t xml:space="preserve">-Lead. </w:t>
      </w:r>
      <w:proofErr w:type="spellStart"/>
      <w:proofErr w:type="gramStart"/>
      <w:r w:rsidRPr="00D4362D">
        <w:rPr>
          <w:rFonts w:ascii="Times New Roman" w:hAnsi="Times New Roman" w:cs="Times New Roman"/>
          <w:sz w:val="20"/>
          <w:szCs w:val="20"/>
        </w:rPr>
        <w:t>Ringiga</w:t>
      </w:r>
      <w:proofErr w:type="spellEnd"/>
      <w:r w:rsidRPr="00D4362D">
        <w:rPr>
          <w:rFonts w:ascii="Times New Roman" w:hAnsi="Times New Roman" w:cs="Times New Roman"/>
          <w:sz w:val="20"/>
          <w:szCs w:val="20"/>
        </w:rPr>
        <w:t xml:space="preserve"> Lead ka, </w:t>
      </w:r>
      <w:proofErr w:type="spellStart"/>
      <w:r w:rsidRPr="00D4362D">
        <w:rPr>
          <w:rFonts w:ascii="Times New Roman" w:hAnsi="Times New Roman" w:cs="Times New Roman"/>
          <w:sz w:val="20"/>
          <w:szCs w:val="20"/>
        </w:rPr>
        <w:t>Gabalada</w:t>
      </w:r>
      <w:proofErr w:type="spellEnd"/>
      <w:r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362D">
        <w:rPr>
          <w:rFonts w:ascii="Times New Roman" w:hAnsi="Times New Roman" w:cs="Times New Roman"/>
          <w:sz w:val="20"/>
          <w:szCs w:val="20"/>
        </w:rPr>
        <w:t>rinjiga</w:t>
      </w:r>
      <w:proofErr w:type="spellEnd"/>
      <w:r w:rsidRPr="00D4362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4362D">
        <w:rPr>
          <w:rFonts w:ascii="Times New Roman" w:hAnsi="Times New Roman" w:cs="Times New Roman"/>
          <w:sz w:val="20"/>
          <w:szCs w:val="20"/>
        </w:rPr>
        <w:t>ama</w:t>
      </w:r>
      <w:proofErr w:type="spellEnd"/>
      <w:r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362D">
        <w:rPr>
          <w:rFonts w:ascii="Times New Roman" w:hAnsi="Times New Roman" w:cs="Times New Roman"/>
          <w:sz w:val="20"/>
          <w:szCs w:val="20"/>
        </w:rPr>
        <w:t>busta</w:t>
      </w:r>
      <w:proofErr w:type="spellEnd"/>
      <w:r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362D">
        <w:rPr>
          <w:rFonts w:ascii="Times New Roman" w:hAnsi="Times New Roman" w:cs="Times New Roman"/>
          <w:sz w:val="20"/>
          <w:szCs w:val="20"/>
        </w:rPr>
        <w:t>waxeey</w:t>
      </w:r>
      <w:proofErr w:type="spellEnd"/>
      <w:r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362D">
        <w:rPr>
          <w:rFonts w:ascii="Times New Roman" w:hAnsi="Times New Roman" w:cs="Times New Roman"/>
          <w:sz w:val="20"/>
          <w:szCs w:val="20"/>
        </w:rPr>
        <w:t>keeni</w:t>
      </w:r>
      <w:proofErr w:type="spellEnd"/>
      <w:r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362D">
        <w:rPr>
          <w:rFonts w:ascii="Times New Roman" w:hAnsi="Times New Roman" w:cs="Times New Roman"/>
          <w:sz w:val="20"/>
          <w:szCs w:val="20"/>
        </w:rPr>
        <w:t>kartaa</w:t>
      </w:r>
      <w:proofErr w:type="spellEnd"/>
      <w:r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362D">
        <w:rPr>
          <w:rFonts w:ascii="Times New Roman" w:hAnsi="Times New Roman" w:cs="Times New Roman"/>
          <w:sz w:val="20"/>
          <w:szCs w:val="20"/>
        </w:rPr>
        <w:t>khatar</w:t>
      </w:r>
      <w:proofErr w:type="spellEnd"/>
      <w:r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362D">
        <w:rPr>
          <w:rFonts w:ascii="Times New Roman" w:hAnsi="Times New Roman" w:cs="Times New Roman"/>
          <w:sz w:val="20"/>
          <w:szCs w:val="20"/>
        </w:rPr>
        <w:t>caafimaad</w:t>
      </w:r>
      <w:proofErr w:type="spellEnd"/>
      <w:r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362D">
        <w:rPr>
          <w:rFonts w:ascii="Times New Roman" w:hAnsi="Times New Roman" w:cs="Times New Roman"/>
          <w:sz w:val="20"/>
          <w:szCs w:val="20"/>
        </w:rPr>
        <w:t>hadii</w:t>
      </w:r>
      <w:proofErr w:type="spellEnd"/>
      <w:r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362D">
        <w:rPr>
          <w:rFonts w:ascii="Times New Roman" w:hAnsi="Times New Roman" w:cs="Times New Roman"/>
          <w:sz w:val="20"/>
          <w:szCs w:val="20"/>
        </w:rPr>
        <w:t>aan</w:t>
      </w:r>
      <w:proofErr w:type="spellEnd"/>
      <w:r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362D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362D">
        <w:rPr>
          <w:rFonts w:ascii="Times New Roman" w:hAnsi="Times New Roman" w:cs="Times New Roman"/>
          <w:sz w:val="20"/>
          <w:szCs w:val="20"/>
        </w:rPr>
        <w:t>wanaagsan</w:t>
      </w:r>
      <w:proofErr w:type="spellEnd"/>
      <w:r w:rsidRPr="00D4362D">
        <w:rPr>
          <w:rFonts w:ascii="Times New Roman" w:hAnsi="Times New Roman" w:cs="Times New Roman"/>
          <w:sz w:val="20"/>
          <w:szCs w:val="20"/>
        </w:rPr>
        <w:t xml:space="preserve"> loo </w:t>
      </w:r>
      <w:proofErr w:type="spellStart"/>
      <w:r w:rsidRPr="00D4362D">
        <w:rPr>
          <w:rFonts w:ascii="Times New Roman" w:hAnsi="Times New Roman" w:cs="Times New Roman"/>
          <w:sz w:val="20"/>
          <w:szCs w:val="20"/>
        </w:rPr>
        <w:t>daryeelin</w:t>
      </w:r>
      <w:proofErr w:type="spellEnd"/>
      <w:r w:rsidRPr="00D4362D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D4362D">
        <w:rPr>
          <w:rFonts w:ascii="Times New Roman" w:hAnsi="Times New Roman" w:cs="Times New Roman"/>
          <w:sz w:val="20"/>
          <w:szCs w:val="20"/>
        </w:rPr>
        <w:t>Gaarista</w:t>
      </w:r>
      <w:proofErr w:type="spellEnd"/>
      <w:r w:rsidRPr="00D4362D">
        <w:rPr>
          <w:rFonts w:ascii="Times New Roman" w:hAnsi="Times New Roman" w:cs="Times New Roman"/>
          <w:sz w:val="20"/>
          <w:szCs w:val="20"/>
        </w:rPr>
        <w:t xml:space="preserve"> Lead ka</w:t>
      </w:r>
      <w:r w:rsidR="00E65EFD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65EFD" w:rsidRPr="00D4362D">
        <w:rPr>
          <w:rFonts w:ascii="Times New Roman" w:hAnsi="Times New Roman" w:cs="Times New Roman"/>
          <w:sz w:val="20"/>
          <w:szCs w:val="20"/>
        </w:rPr>
        <w:t>waxeey</w:t>
      </w:r>
      <w:proofErr w:type="spellEnd"/>
      <w:r w:rsidR="00E65EFD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65EFD" w:rsidRPr="00D4362D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="00E65EFD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65EFD" w:rsidRPr="00D4362D">
        <w:rPr>
          <w:rFonts w:ascii="Times New Roman" w:hAnsi="Times New Roman" w:cs="Times New Roman"/>
          <w:sz w:val="20"/>
          <w:szCs w:val="20"/>
        </w:rPr>
        <w:t>gaara</w:t>
      </w:r>
      <w:proofErr w:type="spellEnd"/>
      <w:r w:rsidR="00E65EFD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65EFD" w:rsidRPr="00D4362D">
        <w:rPr>
          <w:rFonts w:ascii="Times New Roman" w:hAnsi="Times New Roman" w:cs="Times New Roman"/>
          <w:sz w:val="20"/>
          <w:szCs w:val="20"/>
        </w:rPr>
        <w:t>khatar</w:t>
      </w:r>
      <w:proofErr w:type="spellEnd"/>
      <w:r w:rsidR="00E65EFD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65EFD" w:rsidRPr="00D4362D">
        <w:rPr>
          <w:rFonts w:ascii="Times New Roman" w:hAnsi="Times New Roman" w:cs="Times New Roman"/>
          <w:sz w:val="20"/>
          <w:szCs w:val="20"/>
        </w:rPr>
        <w:t>ugu</w:t>
      </w:r>
      <w:proofErr w:type="spellEnd"/>
      <w:r w:rsidR="00E65EFD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65EFD" w:rsidRPr="00D4362D">
        <w:rPr>
          <w:rFonts w:ascii="Times New Roman" w:hAnsi="Times New Roman" w:cs="Times New Roman"/>
          <w:sz w:val="20"/>
          <w:szCs w:val="20"/>
        </w:rPr>
        <w:t>taha</w:t>
      </w:r>
      <w:r w:rsidRPr="00D4362D">
        <w:rPr>
          <w:rFonts w:ascii="Times New Roman" w:hAnsi="Times New Roman" w:cs="Times New Roman"/>
          <w:sz w:val="20"/>
          <w:szCs w:val="20"/>
        </w:rPr>
        <w:t>y</w:t>
      </w:r>
      <w:proofErr w:type="spellEnd"/>
      <w:r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362D">
        <w:rPr>
          <w:rFonts w:ascii="Times New Roman" w:hAnsi="Times New Roman" w:cs="Times New Roman"/>
          <w:sz w:val="20"/>
          <w:szCs w:val="20"/>
        </w:rPr>
        <w:t>ciyaalka</w:t>
      </w:r>
      <w:proofErr w:type="spellEnd"/>
      <w:r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362D">
        <w:rPr>
          <w:rFonts w:ascii="Times New Roman" w:hAnsi="Times New Roman" w:cs="Times New Roman"/>
          <w:sz w:val="20"/>
          <w:szCs w:val="20"/>
        </w:rPr>
        <w:t>yar</w:t>
      </w:r>
      <w:proofErr w:type="spellEnd"/>
      <w:r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362D">
        <w:rPr>
          <w:rFonts w:ascii="Times New Roman" w:hAnsi="Times New Roman" w:cs="Times New Roman"/>
          <w:sz w:val="20"/>
          <w:szCs w:val="20"/>
        </w:rPr>
        <w:t>yar</w:t>
      </w:r>
      <w:proofErr w:type="spellEnd"/>
      <w:r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362D">
        <w:rPr>
          <w:rFonts w:ascii="Times New Roman" w:hAnsi="Times New Roman" w:cs="Times New Roman"/>
          <w:sz w:val="20"/>
          <w:szCs w:val="20"/>
        </w:rPr>
        <w:t>iyo</w:t>
      </w:r>
      <w:proofErr w:type="spellEnd"/>
      <w:r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362D">
        <w:rPr>
          <w:rFonts w:ascii="Times New Roman" w:hAnsi="Times New Roman" w:cs="Times New Roman"/>
          <w:sz w:val="20"/>
          <w:szCs w:val="20"/>
        </w:rPr>
        <w:t>haween</w:t>
      </w:r>
      <w:r w:rsidR="00E65EFD" w:rsidRPr="00D4362D">
        <w:rPr>
          <w:rFonts w:ascii="Times New Roman" w:hAnsi="Times New Roman" w:cs="Times New Roman"/>
          <w:sz w:val="20"/>
          <w:szCs w:val="20"/>
        </w:rPr>
        <w:t>k</w:t>
      </w:r>
      <w:r w:rsidRPr="00D4362D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362D">
        <w:rPr>
          <w:rFonts w:ascii="Times New Roman" w:hAnsi="Times New Roman" w:cs="Times New Roman"/>
          <w:sz w:val="20"/>
          <w:szCs w:val="20"/>
        </w:rPr>
        <w:t>uurka</w:t>
      </w:r>
      <w:proofErr w:type="spellEnd"/>
      <w:r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362D">
        <w:rPr>
          <w:rFonts w:ascii="Times New Roman" w:hAnsi="Times New Roman" w:cs="Times New Roman"/>
          <w:sz w:val="20"/>
          <w:szCs w:val="20"/>
        </w:rPr>
        <w:t>leh</w:t>
      </w:r>
      <w:proofErr w:type="spellEnd"/>
      <w:r w:rsidRPr="00D4362D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362D">
        <w:rPr>
          <w:rFonts w:ascii="Times New Roman" w:hAnsi="Times New Roman" w:cs="Times New Roman"/>
          <w:sz w:val="20"/>
          <w:szCs w:val="20"/>
        </w:rPr>
        <w:t>Inta</w:t>
      </w:r>
      <w:proofErr w:type="spellEnd"/>
      <w:r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362D">
        <w:rPr>
          <w:rFonts w:ascii="Times New Roman" w:hAnsi="Times New Roman" w:cs="Times New Roman"/>
          <w:sz w:val="20"/>
          <w:szCs w:val="20"/>
        </w:rPr>
        <w:t>aan</w:t>
      </w:r>
      <w:proofErr w:type="spellEnd"/>
      <w:r w:rsidRPr="00D4362D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D4362D">
        <w:rPr>
          <w:rFonts w:ascii="Times New Roman" w:hAnsi="Times New Roman" w:cs="Times New Roman"/>
          <w:sz w:val="20"/>
          <w:szCs w:val="20"/>
        </w:rPr>
        <w:t>kireyn</w:t>
      </w:r>
      <w:proofErr w:type="spellEnd"/>
      <w:r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362D">
        <w:rPr>
          <w:rFonts w:ascii="Times New Roman" w:hAnsi="Times New Roman" w:cs="Times New Roman"/>
          <w:sz w:val="20"/>
          <w:szCs w:val="20"/>
        </w:rPr>
        <w:t>guri</w:t>
      </w:r>
      <w:proofErr w:type="spellEnd"/>
      <w:r w:rsidRPr="00D4362D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D4362D">
        <w:rPr>
          <w:rFonts w:ascii="Times New Roman" w:hAnsi="Times New Roman" w:cs="Times New Roman"/>
          <w:sz w:val="20"/>
          <w:szCs w:val="20"/>
        </w:rPr>
        <w:t>dhisey</w:t>
      </w:r>
      <w:proofErr w:type="spellEnd"/>
      <w:r w:rsidRPr="00D4362D">
        <w:rPr>
          <w:rFonts w:ascii="Times New Roman" w:hAnsi="Times New Roman" w:cs="Times New Roman"/>
          <w:sz w:val="20"/>
          <w:szCs w:val="20"/>
        </w:rPr>
        <w:t xml:space="preserve"> 1978 </w:t>
      </w:r>
      <w:proofErr w:type="spellStart"/>
      <w:r w:rsidRPr="00D4362D">
        <w:rPr>
          <w:rFonts w:ascii="Times New Roman" w:hAnsi="Times New Roman" w:cs="Times New Roman"/>
          <w:sz w:val="20"/>
          <w:szCs w:val="20"/>
        </w:rPr>
        <w:t>kireeyuhu</w:t>
      </w:r>
      <w:proofErr w:type="spellEnd"/>
      <w:r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362D">
        <w:rPr>
          <w:rFonts w:ascii="Times New Roman" w:hAnsi="Times New Roman" w:cs="Times New Roman"/>
          <w:sz w:val="20"/>
          <w:szCs w:val="20"/>
        </w:rPr>
        <w:t>waa</w:t>
      </w:r>
      <w:proofErr w:type="spellEnd"/>
      <w:r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362D">
        <w:rPr>
          <w:rFonts w:ascii="Times New Roman" w:hAnsi="Times New Roman" w:cs="Times New Roman"/>
          <w:sz w:val="20"/>
          <w:szCs w:val="20"/>
        </w:rPr>
        <w:t>inuu</w:t>
      </w:r>
      <w:proofErr w:type="spellEnd"/>
      <w:r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362D">
        <w:rPr>
          <w:rFonts w:ascii="Times New Roman" w:hAnsi="Times New Roman" w:cs="Times New Roman"/>
          <w:sz w:val="20"/>
          <w:szCs w:val="20"/>
        </w:rPr>
        <w:t>sheegaa</w:t>
      </w:r>
      <w:proofErr w:type="spellEnd"/>
      <w:r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362D">
        <w:rPr>
          <w:rFonts w:ascii="Times New Roman" w:hAnsi="Times New Roman" w:cs="Times New Roman"/>
          <w:sz w:val="20"/>
          <w:szCs w:val="20"/>
        </w:rPr>
        <w:t>hadii</w:t>
      </w:r>
      <w:proofErr w:type="spellEnd"/>
      <w:r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362D">
        <w:rPr>
          <w:rFonts w:ascii="Times New Roman" w:hAnsi="Times New Roman" w:cs="Times New Roman"/>
          <w:sz w:val="20"/>
          <w:szCs w:val="20"/>
        </w:rPr>
        <w:t>eey</w:t>
      </w:r>
      <w:proofErr w:type="spellEnd"/>
      <w:r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362D">
        <w:rPr>
          <w:rFonts w:ascii="Times New Roman" w:hAnsi="Times New Roman" w:cs="Times New Roman"/>
          <w:sz w:val="20"/>
          <w:szCs w:val="20"/>
        </w:rPr>
        <w:t>jirto</w:t>
      </w:r>
      <w:proofErr w:type="spellEnd"/>
      <w:r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362D">
        <w:rPr>
          <w:rFonts w:ascii="Times New Roman" w:hAnsi="Times New Roman" w:cs="Times New Roman"/>
          <w:sz w:val="20"/>
          <w:szCs w:val="20"/>
        </w:rPr>
        <w:t>inuu</w:t>
      </w:r>
      <w:proofErr w:type="spellEnd"/>
      <w:r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362D">
        <w:rPr>
          <w:rFonts w:ascii="Times New Roman" w:hAnsi="Times New Roman" w:cs="Times New Roman"/>
          <w:sz w:val="20"/>
          <w:szCs w:val="20"/>
        </w:rPr>
        <w:t>xaadir</w:t>
      </w:r>
      <w:proofErr w:type="spellEnd"/>
      <w:r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362D">
        <w:rPr>
          <w:rFonts w:ascii="Times New Roman" w:hAnsi="Times New Roman" w:cs="Times New Roman"/>
          <w:sz w:val="20"/>
          <w:szCs w:val="20"/>
        </w:rPr>
        <w:t>yah</w:t>
      </w:r>
      <w:r w:rsidR="00E65EFD" w:rsidRPr="00D4362D">
        <w:rPr>
          <w:rFonts w:ascii="Times New Roman" w:hAnsi="Times New Roman" w:cs="Times New Roman"/>
          <w:sz w:val="20"/>
          <w:szCs w:val="20"/>
        </w:rPr>
        <w:t>a</w:t>
      </w:r>
      <w:r w:rsidRPr="00D4362D">
        <w:rPr>
          <w:rFonts w:ascii="Times New Roman" w:hAnsi="Times New Roman" w:cs="Times New Roman"/>
          <w:sz w:val="20"/>
          <w:szCs w:val="20"/>
        </w:rPr>
        <w:t>y</w:t>
      </w:r>
      <w:proofErr w:type="spellEnd"/>
      <w:r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362D">
        <w:rPr>
          <w:rFonts w:ascii="Times New Roman" w:hAnsi="Times New Roman" w:cs="Times New Roman"/>
          <w:sz w:val="20"/>
          <w:szCs w:val="20"/>
        </w:rPr>
        <w:t>rinji</w:t>
      </w:r>
      <w:proofErr w:type="spellEnd"/>
      <w:r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362D">
        <w:rPr>
          <w:rFonts w:ascii="Times New Roman" w:hAnsi="Times New Roman" w:cs="Times New Roman"/>
          <w:sz w:val="20"/>
          <w:szCs w:val="20"/>
        </w:rPr>
        <w:t>uu</w:t>
      </w:r>
      <w:proofErr w:type="spellEnd"/>
      <w:r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362D">
        <w:rPr>
          <w:rFonts w:ascii="Times New Roman" w:hAnsi="Times New Roman" w:cs="Times New Roman"/>
          <w:sz w:val="20"/>
          <w:szCs w:val="20"/>
        </w:rPr>
        <w:t>ku</w:t>
      </w:r>
      <w:proofErr w:type="spellEnd"/>
      <w:r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362D">
        <w:rPr>
          <w:rFonts w:ascii="Times New Roman" w:hAnsi="Times New Roman" w:cs="Times New Roman"/>
          <w:sz w:val="20"/>
          <w:szCs w:val="20"/>
        </w:rPr>
        <w:t>jiro</w:t>
      </w:r>
      <w:proofErr w:type="spellEnd"/>
      <w:r w:rsidRPr="00D4362D">
        <w:rPr>
          <w:rFonts w:ascii="Times New Roman" w:hAnsi="Times New Roman" w:cs="Times New Roman"/>
          <w:sz w:val="20"/>
          <w:szCs w:val="20"/>
        </w:rPr>
        <w:t xml:space="preserve"> Lead </w:t>
      </w:r>
      <w:proofErr w:type="spellStart"/>
      <w:r w:rsidRPr="00D4362D">
        <w:rPr>
          <w:rFonts w:ascii="Times New Roman" w:hAnsi="Times New Roman" w:cs="Times New Roman"/>
          <w:sz w:val="20"/>
          <w:szCs w:val="20"/>
        </w:rPr>
        <w:t>iyo</w:t>
      </w:r>
      <w:proofErr w:type="spellEnd"/>
      <w:r w:rsidRPr="00D4362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D4362D">
        <w:rPr>
          <w:rFonts w:ascii="Times New Roman" w:hAnsi="Times New Roman" w:cs="Times New Roman"/>
          <w:sz w:val="20"/>
          <w:szCs w:val="20"/>
        </w:rPr>
        <w:t>ama</w:t>
      </w:r>
      <w:proofErr w:type="spellEnd"/>
      <w:r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362D">
        <w:rPr>
          <w:rFonts w:ascii="Times New Roman" w:hAnsi="Times New Roman" w:cs="Times New Roman"/>
          <w:sz w:val="20"/>
          <w:szCs w:val="20"/>
        </w:rPr>
        <w:t>khatar</w:t>
      </w:r>
      <w:proofErr w:type="spellEnd"/>
      <w:r w:rsidRPr="00D4362D">
        <w:rPr>
          <w:rFonts w:ascii="Times New Roman" w:hAnsi="Times New Roman" w:cs="Times New Roman"/>
          <w:sz w:val="20"/>
          <w:szCs w:val="20"/>
        </w:rPr>
        <w:t xml:space="preserve"> ka </w:t>
      </w:r>
      <w:proofErr w:type="spellStart"/>
      <w:r w:rsidRPr="00D4362D">
        <w:rPr>
          <w:rFonts w:ascii="Times New Roman" w:hAnsi="Times New Roman" w:cs="Times New Roman"/>
          <w:sz w:val="20"/>
          <w:szCs w:val="20"/>
        </w:rPr>
        <w:t>imaaneeysa</w:t>
      </w:r>
      <w:proofErr w:type="spellEnd"/>
      <w:r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362D">
        <w:rPr>
          <w:rFonts w:ascii="Times New Roman" w:hAnsi="Times New Roman" w:cs="Times New Roman"/>
          <w:sz w:val="20"/>
          <w:szCs w:val="20"/>
        </w:rPr>
        <w:t>rinji</w:t>
      </w:r>
      <w:proofErr w:type="spellEnd"/>
      <w:r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362D">
        <w:rPr>
          <w:rFonts w:ascii="Times New Roman" w:hAnsi="Times New Roman" w:cs="Times New Roman"/>
          <w:sz w:val="20"/>
          <w:szCs w:val="20"/>
        </w:rPr>
        <w:t>uu</w:t>
      </w:r>
      <w:proofErr w:type="spellEnd"/>
      <w:r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362D">
        <w:rPr>
          <w:rFonts w:ascii="Times New Roman" w:hAnsi="Times New Roman" w:cs="Times New Roman"/>
          <w:sz w:val="20"/>
          <w:szCs w:val="20"/>
        </w:rPr>
        <w:t>ku</w:t>
      </w:r>
      <w:proofErr w:type="spellEnd"/>
      <w:r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362D">
        <w:rPr>
          <w:rFonts w:ascii="Times New Roman" w:hAnsi="Times New Roman" w:cs="Times New Roman"/>
          <w:sz w:val="20"/>
          <w:szCs w:val="20"/>
        </w:rPr>
        <w:t>jiro</w:t>
      </w:r>
      <w:proofErr w:type="spellEnd"/>
      <w:r w:rsidRPr="00D4362D">
        <w:rPr>
          <w:rFonts w:ascii="Times New Roman" w:hAnsi="Times New Roman" w:cs="Times New Roman"/>
          <w:sz w:val="20"/>
          <w:szCs w:val="20"/>
        </w:rPr>
        <w:t xml:space="preserve"> Lead </w:t>
      </w:r>
      <w:proofErr w:type="spellStart"/>
      <w:r w:rsidR="00D950CB" w:rsidRPr="00D4362D">
        <w:rPr>
          <w:rFonts w:ascii="Times New Roman" w:hAnsi="Times New Roman" w:cs="Times New Roman"/>
          <w:sz w:val="20"/>
          <w:szCs w:val="20"/>
        </w:rPr>
        <w:t>guriga</w:t>
      </w:r>
      <w:proofErr w:type="spellEnd"/>
      <w:r w:rsidR="00D950CB" w:rsidRPr="00D4362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950CB" w:rsidRPr="00D4362D" w:rsidRDefault="00D950CB" w:rsidP="0012175D">
      <w:pPr>
        <w:rPr>
          <w:rFonts w:ascii="Times New Roman" w:hAnsi="Times New Roman" w:cs="Times New Roman"/>
          <w:sz w:val="20"/>
          <w:szCs w:val="20"/>
        </w:rPr>
      </w:pPr>
    </w:p>
    <w:p w:rsidR="00D950CB" w:rsidRPr="00D4362D" w:rsidRDefault="00D950CB" w:rsidP="0012175D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4362D">
        <w:rPr>
          <w:rFonts w:ascii="Times New Roman" w:hAnsi="Times New Roman" w:cs="Times New Roman"/>
          <w:b/>
          <w:sz w:val="20"/>
          <w:szCs w:val="20"/>
        </w:rPr>
        <w:t>Kireeyaha</w:t>
      </w:r>
      <w:proofErr w:type="spellEnd"/>
      <w:r w:rsidRPr="00D4362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4362D">
        <w:rPr>
          <w:rFonts w:ascii="Times New Roman" w:hAnsi="Times New Roman" w:cs="Times New Roman"/>
          <w:b/>
          <w:sz w:val="20"/>
          <w:szCs w:val="20"/>
        </w:rPr>
        <w:t>Shaac</w:t>
      </w:r>
      <w:proofErr w:type="spellEnd"/>
      <w:r w:rsidRPr="00D4362D">
        <w:rPr>
          <w:rFonts w:ascii="Times New Roman" w:hAnsi="Times New Roman" w:cs="Times New Roman"/>
          <w:b/>
          <w:sz w:val="20"/>
          <w:szCs w:val="20"/>
        </w:rPr>
        <w:t xml:space="preserve"> ka </w:t>
      </w:r>
      <w:proofErr w:type="spellStart"/>
      <w:r w:rsidRPr="00D4362D">
        <w:rPr>
          <w:rFonts w:ascii="Times New Roman" w:hAnsi="Times New Roman" w:cs="Times New Roman"/>
          <w:b/>
          <w:sz w:val="20"/>
          <w:szCs w:val="20"/>
        </w:rPr>
        <w:t>Qaadistiisa</w:t>
      </w:r>
      <w:proofErr w:type="spellEnd"/>
      <w:r w:rsidRPr="00D4362D">
        <w:rPr>
          <w:rFonts w:ascii="Times New Roman" w:hAnsi="Times New Roman" w:cs="Times New Roman"/>
          <w:b/>
          <w:sz w:val="20"/>
          <w:szCs w:val="20"/>
        </w:rPr>
        <w:t xml:space="preserve"> (Billow) </w:t>
      </w:r>
    </w:p>
    <w:p w:rsidR="00D950CB" w:rsidRPr="00D4362D" w:rsidRDefault="00D950CB" w:rsidP="0012175D">
      <w:pPr>
        <w:rPr>
          <w:rFonts w:ascii="Times New Roman" w:hAnsi="Times New Roman" w:cs="Times New Roman"/>
          <w:b/>
          <w:sz w:val="20"/>
          <w:szCs w:val="20"/>
        </w:rPr>
      </w:pPr>
    </w:p>
    <w:p w:rsidR="00D950CB" w:rsidRPr="00D4362D" w:rsidRDefault="00A7350E" w:rsidP="0012175D">
      <w:pPr>
        <w:rPr>
          <w:rFonts w:ascii="Times New Roman" w:hAnsi="Times New Roman" w:cs="Times New Roman"/>
          <w:sz w:val="20"/>
          <w:szCs w:val="20"/>
        </w:rPr>
      </w:pPr>
      <w:r w:rsidRPr="00D4362D">
        <w:rPr>
          <w:rFonts w:ascii="Times New Roman" w:hAnsi="Times New Roman" w:cs="Times New Roman"/>
          <w:sz w:val="20"/>
          <w:szCs w:val="20"/>
        </w:rPr>
        <w:t xml:space="preserve"> ___________</w:t>
      </w:r>
      <w:r w:rsidR="00D950CB" w:rsidRPr="00D4362D">
        <w:rPr>
          <w:rFonts w:ascii="Times New Roman" w:hAnsi="Times New Roman" w:cs="Times New Roman"/>
          <w:sz w:val="20"/>
          <w:szCs w:val="20"/>
        </w:rPr>
        <w:t xml:space="preserve"> (a) </w:t>
      </w:r>
      <w:proofErr w:type="spellStart"/>
      <w:r w:rsidR="00D950CB" w:rsidRPr="00D4362D">
        <w:rPr>
          <w:rFonts w:ascii="Times New Roman" w:hAnsi="Times New Roman" w:cs="Times New Roman"/>
          <w:sz w:val="20"/>
          <w:szCs w:val="20"/>
        </w:rPr>
        <w:t>Joogida</w:t>
      </w:r>
      <w:proofErr w:type="spellEnd"/>
      <w:r w:rsidR="00D950CB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50CB" w:rsidRPr="00D4362D">
        <w:rPr>
          <w:rFonts w:ascii="Times New Roman" w:hAnsi="Times New Roman" w:cs="Times New Roman"/>
          <w:sz w:val="20"/>
          <w:szCs w:val="20"/>
        </w:rPr>
        <w:t>rinji</w:t>
      </w:r>
      <w:proofErr w:type="spellEnd"/>
      <w:r w:rsidR="00D950CB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50CB" w:rsidRPr="00D4362D">
        <w:rPr>
          <w:rFonts w:ascii="Times New Roman" w:hAnsi="Times New Roman" w:cs="Times New Roman"/>
          <w:sz w:val="20"/>
          <w:szCs w:val="20"/>
        </w:rPr>
        <w:t>ku</w:t>
      </w:r>
      <w:proofErr w:type="spellEnd"/>
      <w:r w:rsidR="00D950CB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50CB" w:rsidRPr="00D4362D">
        <w:rPr>
          <w:rFonts w:ascii="Times New Roman" w:hAnsi="Times New Roman" w:cs="Times New Roman"/>
          <w:sz w:val="20"/>
          <w:szCs w:val="20"/>
        </w:rPr>
        <w:t>saleysan</w:t>
      </w:r>
      <w:proofErr w:type="spellEnd"/>
      <w:r w:rsidR="00D950CB" w:rsidRPr="00D4362D">
        <w:rPr>
          <w:rFonts w:ascii="Times New Roman" w:hAnsi="Times New Roman" w:cs="Times New Roman"/>
          <w:sz w:val="20"/>
          <w:szCs w:val="20"/>
        </w:rPr>
        <w:t xml:space="preserve"> Lead </w:t>
      </w:r>
      <w:proofErr w:type="spellStart"/>
      <w:r w:rsidR="00D950CB" w:rsidRPr="00D4362D">
        <w:rPr>
          <w:rFonts w:ascii="Times New Roman" w:hAnsi="Times New Roman" w:cs="Times New Roman"/>
          <w:sz w:val="20"/>
          <w:szCs w:val="20"/>
        </w:rPr>
        <w:t>ama</w:t>
      </w:r>
      <w:proofErr w:type="spellEnd"/>
      <w:r w:rsidR="00D950CB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50CB" w:rsidRPr="00D4362D">
        <w:rPr>
          <w:rFonts w:ascii="Times New Roman" w:hAnsi="Times New Roman" w:cs="Times New Roman"/>
          <w:sz w:val="20"/>
          <w:szCs w:val="20"/>
        </w:rPr>
        <w:t>khatarta</w:t>
      </w:r>
      <w:proofErr w:type="spellEnd"/>
      <w:r w:rsidR="00D950CB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50CB" w:rsidRPr="00D4362D">
        <w:rPr>
          <w:rFonts w:ascii="Times New Roman" w:hAnsi="Times New Roman" w:cs="Times New Roman"/>
          <w:sz w:val="20"/>
          <w:szCs w:val="20"/>
        </w:rPr>
        <w:t>rinji</w:t>
      </w:r>
      <w:proofErr w:type="spellEnd"/>
      <w:r w:rsidR="00D950CB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50CB" w:rsidRPr="00D4362D">
        <w:rPr>
          <w:rFonts w:ascii="Times New Roman" w:hAnsi="Times New Roman" w:cs="Times New Roman"/>
          <w:sz w:val="20"/>
          <w:szCs w:val="20"/>
        </w:rPr>
        <w:t>ku</w:t>
      </w:r>
      <w:proofErr w:type="spellEnd"/>
      <w:r w:rsidR="00D950CB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50CB" w:rsidRPr="00D4362D">
        <w:rPr>
          <w:rFonts w:ascii="Times New Roman" w:hAnsi="Times New Roman" w:cs="Times New Roman"/>
          <w:sz w:val="20"/>
          <w:szCs w:val="20"/>
        </w:rPr>
        <w:t>saleysan</w:t>
      </w:r>
      <w:proofErr w:type="spellEnd"/>
      <w:r w:rsidR="00D950CB" w:rsidRPr="00D4362D">
        <w:rPr>
          <w:rFonts w:ascii="Times New Roman" w:hAnsi="Times New Roman" w:cs="Times New Roman"/>
          <w:sz w:val="20"/>
          <w:szCs w:val="20"/>
        </w:rPr>
        <w:t xml:space="preserve"> lead </w:t>
      </w:r>
      <w:proofErr w:type="gramStart"/>
      <w:r w:rsidR="00D950CB" w:rsidRPr="00D4362D">
        <w:rPr>
          <w:rFonts w:ascii="Times New Roman" w:hAnsi="Times New Roman" w:cs="Times New Roman"/>
          <w:sz w:val="20"/>
          <w:szCs w:val="20"/>
        </w:rPr>
        <w:t xml:space="preserve">( </w:t>
      </w:r>
      <w:proofErr w:type="spellStart"/>
      <w:r w:rsidR="00D950CB" w:rsidRPr="00D4362D">
        <w:rPr>
          <w:rFonts w:ascii="Times New Roman" w:hAnsi="Times New Roman" w:cs="Times New Roman"/>
          <w:sz w:val="20"/>
          <w:szCs w:val="20"/>
        </w:rPr>
        <w:t>Xariiq</w:t>
      </w:r>
      <w:proofErr w:type="spellEnd"/>
      <w:proofErr w:type="gramEnd"/>
      <w:r w:rsidR="00D950CB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50CB" w:rsidRPr="00D4362D">
        <w:rPr>
          <w:rFonts w:ascii="Times New Roman" w:hAnsi="Times New Roman" w:cs="Times New Roman"/>
          <w:sz w:val="20"/>
          <w:szCs w:val="20"/>
        </w:rPr>
        <w:t>hal</w:t>
      </w:r>
      <w:proofErr w:type="spellEnd"/>
      <w:r w:rsidR="00D950CB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50CB" w:rsidRPr="00D4362D">
        <w:rPr>
          <w:rFonts w:ascii="Times New Roman" w:hAnsi="Times New Roman" w:cs="Times New Roman"/>
          <w:sz w:val="20"/>
          <w:szCs w:val="20"/>
        </w:rPr>
        <w:t>hoose</w:t>
      </w:r>
      <w:proofErr w:type="spellEnd"/>
      <w:r w:rsidR="00D950CB" w:rsidRPr="00D4362D">
        <w:rPr>
          <w:rFonts w:ascii="Times New Roman" w:hAnsi="Times New Roman" w:cs="Times New Roman"/>
          <w:sz w:val="20"/>
          <w:szCs w:val="20"/>
        </w:rPr>
        <w:t xml:space="preserve">): </w:t>
      </w:r>
    </w:p>
    <w:p w:rsidR="00A7350E" w:rsidRPr="00D4362D" w:rsidRDefault="00A7350E" w:rsidP="0012175D">
      <w:pPr>
        <w:rPr>
          <w:rFonts w:ascii="Times New Roman" w:hAnsi="Times New Roman" w:cs="Times New Roman"/>
          <w:sz w:val="20"/>
          <w:szCs w:val="20"/>
        </w:rPr>
      </w:pPr>
    </w:p>
    <w:p w:rsidR="0028303A" w:rsidRPr="00D4362D" w:rsidRDefault="0012175D" w:rsidP="0012175D">
      <w:pPr>
        <w:ind w:left="1260"/>
        <w:rPr>
          <w:rFonts w:ascii="Times New Roman" w:hAnsi="Times New Roman" w:cs="Times New Roman"/>
          <w:sz w:val="20"/>
          <w:szCs w:val="20"/>
        </w:rPr>
      </w:pPr>
      <w:r w:rsidRPr="00DF17E6">
        <w:rPr>
          <w:rFonts w:ascii="Times New Roman" w:hAnsi="Times New Roman" w:cs="Times New Roman"/>
          <w:b/>
          <w:sz w:val="20"/>
          <w:szCs w:val="20"/>
        </w:rPr>
        <w:sym w:font="Symbol" w:char="F0A0"/>
      </w:r>
      <w:r w:rsidR="0028303A" w:rsidRPr="00D4362D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28303A" w:rsidRPr="00D4362D">
        <w:rPr>
          <w:rFonts w:ascii="Times New Roman" w:hAnsi="Times New Roman" w:cs="Times New Roman"/>
          <w:sz w:val="20"/>
          <w:szCs w:val="20"/>
        </w:rPr>
        <w:t>Ogaanshada</w:t>
      </w:r>
      <w:proofErr w:type="spellEnd"/>
      <w:r w:rsidR="0028303A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8303A" w:rsidRPr="00D4362D">
        <w:rPr>
          <w:rFonts w:ascii="Times New Roman" w:hAnsi="Times New Roman" w:cs="Times New Roman"/>
          <w:sz w:val="20"/>
          <w:szCs w:val="20"/>
        </w:rPr>
        <w:t>rinji</w:t>
      </w:r>
      <w:proofErr w:type="spellEnd"/>
      <w:r w:rsidR="0028303A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8303A" w:rsidRPr="00D4362D">
        <w:rPr>
          <w:rFonts w:ascii="Times New Roman" w:hAnsi="Times New Roman" w:cs="Times New Roman"/>
          <w:sz w:val="20"/>
          <w:szCs w:val="20"/>
        </w:rPr>
        <w:t>ku</w:t>
      </w:r>
      <w:proofErr w:type="spellEnd"/>
      <w:r w:rsidR="0028303A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8303A" w:rsidRPr="00D4362D">
        <w:rPr>
          <w:rFonts w:ascii="Times New Roman" w:hAnsi="Times New Roman" w:cs="Times New Roman"/>
          <w:sz w:val="20"/>
          <w:szCs w:val="20"/>
        </w:rPr>
        <w:t>saleysan</w:t>
      </w:r>
      <w:proofErr w:type="spellEnd"/>
      <w:r w:rsidR="0028303A" w:rsidRPr="00D4362D">
        <w:rPr>
          <w:rFonts w:ascii="Times New Roman" w:hAnsi="Times New Roman" w:cs="Times New Roman"/>
          <w:sz w:val="20"/>
          <w:szCs w:val="20"/>
        </w:rPr>
        <w:t xml:space="preserve"> Lead </w:t>
      </w:r>
      <w:proofErr w:type="spellStart"/>
      <w:r w:rsidR="0028303A" w:rsidRPr="00D4362D">
        <w:rPr>
          <w:rFonts w:ascii="Times New Roman" w:hAnsi="Times New Roman" w:cs="Times New Roman"/>
          <w:sz w:val="20"/>
          <w:szCs w:val="20"/>
        </w:rPr>
        <w:t>iyo</w:t>
      </w:r>
      <w:proofErr w:type="spellEnd"/>
      <w:r w:rsidR="0028303A" w:rsidRPr="00D4362D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="0028303A" w:rsidRPr="00D4362D">
        <w:rPr>
          <w:rFonts w:ascii="Times New Roman" w:hAnsi="Times New Roman" w:cs="Times New Roman"/>
          <w:sz w:val="20"/>
          <w:szCs w:val="20"/>
        </w:rPr>
        <w:t>ama</w:t>
      </w:r>
      <w:proofErr w:type="spellEnd"/>
      <w:r w:rsidR="0028303A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8303A" w:rsidRPr="00D4362D">
        <w:rPr>
          <w:rFonts w:ascii="Times New Roman" w:hAnsi="Times New Roman" w:cs="Times New Roman"/>
          <w:sz w:val="20"/>
          <w:szCs w:val="20"/>
        </w:rPr>
        <w:t>Khatarta</w:t>
      </w:r>
      <w:proofErr w:type="spellEnd"/>
      <w:r w:rsidR="0028303A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8303A" w:rsidRPr="00D4362D">
        <w:rPr>
          <w:rFonts w:ascii="Times New Roman" w:hAnsi="Times New Roman" w:cs="Times New Roman"/>
          <w:sz w:val="20"/>
          <w:szCs w:val="20"/>
        </w:rPr>
        <w:t>rinji</w:t>
      </w:r>
      <w:proofErr w:type="spellEnd"/>
      <w:r w:rsidR="0028303A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8303A" w:rsidRPr="00D4362D">
        <w:rPr>
          <w:rFonts w:ascii="Times New Roman" w:hAnsi="Times New Roman" w:cs="Times New Roman"/>
          <w:sz w:val="20"/>
          <w:szCs w:val="20"/>
        </w:rPr>
        <w:t>ku</w:t>
      </w:r>
      <w:proofErr w:type="spellEnd"/>
      <w:r w:rsidR="0028303A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8303A" w:rsidRPr="00D4362D">
        <w:rPr>
          <w:rFonts w:ascii="Times New Roman" w:hAnsi="Times New Roman" w:cs="Times New Roman"/>
          <w:sz w:val="20"/>
          <w:szCs w:val="20"/>
        </w:rPr>
        <w:t>saleysan</w:t>
      </w:r>
      <w:proofErr w:type="spellEnd"/>
      <w:r w:rsidR="0028303A" w:rsidRPr="00D4362D">
        <w:rPr>
          <w:rFonts w:ascii="Times New Roman" w:hAnsi="Times New Roman" w:cs="Times New Roman"/>
          <w:sz w:val="20"/>
          <w:szCs w:val="20"/>
        </w:rPr>
        <w:t xml:space="preserve"> Lead </w:t>
      </w:r>
      <w:proofErr w:type="spellStart"/>
      <w:r w:rsidR="0028303A" w:rsidRPr="00D4362D">
        <w:rPr>
          <w:rFonts w:ascii="Times New Roman" w:hAnsi="Times New Roman" w:cs="Times New Roman"/>
          <w:sz w:val="20"/>
          <w:szCs w:val="20"/>
        </w:rPr>
        <w:t>ineey</w:t>
      </w:r>
      <w:proofErr w:type="spellEnd"/>
      <w:r w:rsidR="0028303A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8303A" w:rsidRPr="00D4362D">
        <w:rPr>
          <w:rFonts w:ascii="Times New Roman" w:hAnsi="Times New Roman" w:cs="Times New Roman"/>
          <w:sz w:val="20"/>
          <w:szCs w:val="20"/>
        </w:rPr>
        <w:t>yihiin</w:t>
      </w:r>
      <w:proofErr w:type="spellEnd"/>
      <w:r w:rsidR="0028303A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8303A" w:rsidRPr="00D4362D">
        <w:rPr>
          <w:rFonts w:ascii="Times New Roman" w:hAnsi="Times New Roman" w:cs="Times New Roman"/>
          <w:sz w:val="20"/>
          <w:szCs w:val="20"/>
        </w:rPr>
        <w:t>xaadir</w:t>
      </w:r>
      <w:proofErr w:type="spellEnd"/>
      <w:r w:rsidR="0028303A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8303A" w:rsidRPr="00D4362D">
        <w:rPr>
          <w:rFonts w:ascii="Times New Roman" w:hAnsi="Times New Roman" w:cs="Times New Roman"/>
          <w:sz w:val="20"/>
          <w:szCs w:val="20"/>
        </w:rPr>
        <w:t>guriga</w:t>
      </w:r>
      <w:proofErr w:type="spellEnd"/>
      <w:r w:rsidR="0028303A" w:rsidRPr="00D4362D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28303A" w:rsidRPr="00D4362D">
        <w:rPr>
          <w:rFonts w:ascii="Times New Roman" w:hAnsi="Times New Roman" w:cs="Times New Roman"/>
          <w:sz w:val="20"/>
          <w:szCs w:val="20"/>
        </w:rPr>
        <w:t>sharax</w:t>
      </w:r>
      <w:proofErr w:type="spellEnd"/>
      <w:r w:rsidR="0028303A" w:rsidRPr="00D4362D">
        <w:rPr>
          <w:rFonts w:ascii="Times New Roman" w:hAnsi="Times New Roman" w:cs="Times New Roman"/>
          <w:sz w:val="20"/>
          <w:szCs w:val="20"/>
        </w:rPr>
        <w:t>)</w:t>
      </w:r>
      <w:r w:rsidRPr="00D4362D">
        <w:rPr>
          <w:rFonts w:ascii="Times New Roman" w:hAnsi="Times New Roman" w:cs="Times New Roman"/>
          <w:sz w:val="20"/>
          <w:szCs w:val="20"/>
        </w:rPr>
        <w:t>.</w:t>
      </w:r>
    </w:p>
    <w:p w:rsidR="0028303A" w:rsidRPr="00D4362D" w:rsidRDefault="0012175D" w:rsidP="00A7350E">
      <w:pPr>
        <w:rPr>
          <w:rFonts w:ascii="Times New Roman" w:hAnsi="Times New Roman" w:cs="Times New Roman"/>
          <w:sz w:val="20"/>
          <w:szCs w:val="20"/>
        </w:rPr>
      </w:pPr>
      <w:r w:rsidRPr="00D4362D">
        <w:rPr>
          <w:rFonts w:ascii="Times New Roman" w:hAnsi="Times New Roman" w:cs="Times New Roman"/>
          <w:sz w:val="20"/>
          <w:szCs w:val="20"/>
        </w:rPr>
        <w:tab/>
      </w:r>
      <w:r w:rsidRPr="00D4362D">
        <w:rPr>
          <w:rFonts w:ascii="Times New Roman" w:hAnsi="Times New Roman" w:cs="Times New Roman"/>
          <w:sz w:val="20"/>
          <w:szCs w:val="20"/>
        </w:rPr>
        <w:tab/>
      </w:r>
      <w:r w:rsidR="007D643D">
        <w:rPr>
          <w:rFonts w:ascii="Times New Roman" w:eastAsia="Arial" w:hAnsi="Times New Roman" w:cs="Times New Roman"/>
          <w:sz w:val="20"/>
          <w:szCs w:val="20"/>
        </w:rPr>
      </w:r>
      <w:r w:rsidR="007D643D">
        <w:rPr>
          <w:rFonts w:ascii="Times New Roman" w:eastAsia="Arial" w:hAnsi="Times New Roman" w:cs="Times New Roman"/>
          <w:sz w:val="20"/>
          <w:szCs w:val="20"/>
        </w:rPr>
        <w:pict>
          <v:group id="_x0000_s1026" style="width:339.85pt;height:.75pt;mso-position-horizontal-relative:char;mso-position-vertical-relative:line" coordsize="6797,15">
            <v:group id="_x0000_s1027" style="position:absolute;left:7;top:7;width:6783;height:2" coordorigin="7,7" coordsize="6783,2">
              <v:shape id="_x0000_s1028" style="position:absolute;left:7;top:7;width:6783;height:2" coordorigin="7,7" coordsize="6783,0" path="m7,7r6783,e" filled="f" strokecolor="#131313" strokeweight=".72pt">
                <v:path arrowok="t"/>
              </v:shape>
            </v:group>
            <w10:wrap type="none"/>
            <w10:anchorlock/>
          </v:group>
        </w:pict>
      </w:r>
    </w:p>
    <w:p w:rsidR="00A7350E" w:rsidRPr="00D4362D" w:rsidRDefault="00A7350E" w:rsidP="00A7350E">
      <w:pPr>
        <w:rPr>
          <w:rFonts w:ascii="Times New Roman" w:hAnsi="Times New Roman" w:cs="Times New Roman"/>
          <w:sz w:val="20"/>
          <w:szCs w:val="20"/>
        </w:rPr>
      </w:pPr>
    </w:p>
    <w:p w:rsidR="0024538E" w:rsidRPr="00D4362D" w:rsidRDefault="00A7350E" w:rsidP="00A7350E">
      <w:pPr>
        <w:ind w:left="1260"/>
        <w:rPr>
          <w:rFonts w:ascii="Times New Roman" w:hAnsi="Times New Roman" w:cs="Times New Roman"/>
          <w:sz w:val="20"/>
          <w:szCs w:val="20"/>
        </w:rPr>
      </w:pPr>
      <w:r w:rsidRPr="00DF17E6">
        <w:rPr>
          <w:rFonts w:ascii="Times New Roman" w:hAnsi="Times New Roman" w:cs="Times New Roman"/>
          <w:b/>
          <w:sz w:val="20"/>
          <w:szCs w:val="20"/>
        </w:rPr>
        <w:sym w:font="Symbol" w:char="F0A0"/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24538E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4538E" w:rsidRPr="00D4362D">
        <w:rPr>
          <w:rFonts w:ascii="Times New Roman" w:hAnsi="Times New Roman" w:cs="Times New Roman"/>
          <w:sz w:val="20"/>
          <w:szCs w:val="20"/>
        </w:rPr>
        <w:t>Kireeyaha</w:t>
      </w:r>
      <w:proofErr w:type="spellEnd"/>
      <w:r w:rsidR="0024538E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4538E" w:rsidRPr="00D4362D">
        <w:rPr>
          <w:rFonts w:ascii="Times New Roman" w:hAnsi="Times New Roman" w:cs="Times New Roman"/>
          <w:sz w:val="20"/>
          <w:szCs w:val="20"/>
        </w:rPr>
        <w:t>waxba</w:t>
      </w:r>
      <w:proofErr w:type="spellEnd"/>
      <w:r w:rsidR="0024538E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24538E" w:rsidRPr="00D4362D">
        <w:rPr>
          <w:rFonts w:ascii="Times New Roman" w:hAnsi="Times New Roman" w:cs="Times New Roman"/>
          <w:sz w:val="20"/>
          <w:szCs w:val="20"/>
        </w:rPr>
        <w:t>kama</w:t>
      </w:r>
      <w:proofErr w:type="spellEnd"/>
      <w:proofErr w:type="gramEnd"/>
      <w:r w:rsidR="0024538E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4538E" w:rsidRPr="00D4362D">
        <w:rPr>
          <w:rFonts w:ascii="Times New Roman" w:hAnsi="Times New Roman" w:cs="Times New Roman"/>
          <w:sz w:val="20"/>
          <w:szCs w:val="20"/>
        </w:rPr>
        <w:t>oga</w:t>
      </w:r>
      <w:proofErr w:type="spellEnd"/>
      <w:r w:rsidR="0024538E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4538E" w:rsidRPr="00D4362D">
        <w:rPr>
          <w:rFonts w:ascii="Times New Roman" w:hAnsi="Times New Roman" w:cs="Times New Roman"/>
          <w:sz w:val="20"/>
          <w:szCs w:val="20"/>
        </w:rPr>
        <w:t>hadii</w:t>
      </w:r>
      <w:proofErr w:type="spellEnd"/>
      <w:r w:rsidR="0024538E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4538E" w:rsidRPr="00D4362D">
        <w:rPr>
          <w:rFonts w:ascii="Times New Roman" w:hAnsi="Times New Roman" w:cs="Times New Roman"/>
          <w:sz w:val="20"/>
          <w:szCs w:val="20"/>
        </w:rPr>
        <w:t>uu</w:t>
      </w:r>
      <w:proofErr w:type="spellEnd"/>
      <w:r w:rsidR="0024538E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4538E" w:rsidRPr="00D4362D">
        <w:rPr>
          <w:rFonts w:ascii="Times New Roman" w:hAnsi="Times New Roman" w:cs="Times New Roman"/>
          <w:sz w:val="20"/>
          <w:szCs w:val="20"/>
        </w:rPr>
        <w:t>jiro</w:t>
      </w:r>
      <w:proofErr w:type="spellEnd"/>
      <w:r w:rsidR="0024538E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4538E" w:rsidRPr="00D4362D">
        <w:rPr>
          <w:rFonts w:ascii="Times New Roman" w:hAnsi="Times New Roman" w:cs="Times New Roman"/>
          <w:sz w:val="20"/>
          <w:szCs w:val="20"/>
        </w:rPr>
        <w:t>rinji</w:t>
      </w:r>
      <w:proofErr w:type="spellEnd"/>
      <w:r w:rsidR="0024538E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4538E" w:rsidRPr="00D4362D">
        <w:rPr>
          <w:rFonts w:ascii="Times New Roman" w:hAnsi="Times New Roman" w:cs="Times New Roman"/>
          <w:sz w:val="20"/>
          <w:szCs w:val="20"/>
        </w:rPr>
        <w:t>ku</w:t>
      </w:r>
      <w:proofErr w:type="spellEnd"/>
      <w:r w:rsidR="0024538E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4538E" w:rsidRPr="00D4362D">
        <w:rPr>
          <w:rFonts w:ascii="Times New Roman" w:hAnsi="Times New Roman" w:cs="Times New Roman"/>
          <w:sz w:val="20"/>
          <w:szCs w:val="20"/>
        </w:rPr>
        <w:t>saleysan</w:t>
      </w:r>
      <w:proofErr w:type="spellEnd"/>
      <w:r w:rsidR="0024538E" w:rsidRPr="00D4362D">
        <w:rPr>
          <w:rFonts w:ascii="Times New Roman" w:hAnsi="Times New Roman" w:cs="Times New Roman"/>
          <w:sz w:val="20"/>
          <w:szCs w:val="20"/>
        </w:rPr>
        <w:t xml:space="preserve"> Lead </w:t>
      </w:r>
      <w:proofErr w:type="spellStart"/>
      <w:r w:rsidR="0024538E" w:rsidRPr="00D4362D">
        <w:rPr>
          <w:rFonts w:ascii="Times New Roman" w:hAnsi="Times New Roman" w:cs="Times New Roman"/>
          <w:sz w:val="20"/>
          <w:szCs w:val="20"/>
        </w:rPr>
        <w:t>ama</w:t>
      </w:r>
      <w:proofErr w:type="spellEnd"/>
      <w:r w:rsidR="0024538E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4538E" w:rsidRPr="00D4362D">
        <w:rPr>
          <w:rFonts w:ascii="Times New Roman" w:hAnsi="Times New Roman" w:cs="Times New Roman"/>
          <w:sz w:val="20"/>
          <w:szCs w:val="20"/>
        </w:rPr>
        <w:t>khatarta</w:t>
      </w:r>
      <w:proofErr w:type="spellEnd"/>
      <w:r w:rsidR="0024538E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4538E" w:rsidRPr="00D4362D">
        <w:rPr>
          <w:rFonts w:ascii="Times New Roman" w:hAnsi="Times New Roman" w:cs="Times New Roman"/>
          <w:sz w:val="20"/>
          <w:szCs w:val="20"/>
        </w:rPr>
        <w:t>rinji</w:t>
      </w:r>
      <w:proofErr w:type="spellEnd"/>
      <w:r w:rsidR="0024538E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4538E" w:rsidRPr="00D4362D">
        <w:rPr>
          <w:rFonts w:ascii="Times New Roman" w:hAnsi="Times New Roman" w:cs="Times New Roman"/>
          <w:sz w:val="20"/>
          <w:szCs w:val="20"/>
        </w:rPr>
        <w:t>ku</w:t>
      </w:r>
      <w:proofErr w:type="spellEnd"/>
      <w:r w:rsidR="0024538E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4538E" w:rsidRPr="00D4362D">
        <w:rPr>
          <w:rFonts w:ascii="Times New Roman" w:hAnsi="Times New Roman" w:cs="Times New Roman"/>
          <w:sz w:val="20"/>
          <w:szCs w:val="20"/>
        </w:rPr>
        <w:t>saleysan</w:t>
      </w:r>
      <w:proofErr w:type="spellEnd"/>
      <w:r w:rsidR="0024538E" w:rsidRPr="00D4362D">
        <w:rPr>
          <w:rFonts w:ascii="Times New Roman" w:hAnsi="Times New Roman" w:cs="Times New Roman"/>
          <w:sz w:val="20"/>
          <w:szCs w:val="20"/>
        </w:rPr>
        <w:t xml:space="preserve"> Lead. </w:t>
      </w:r>
    </w:p>
    <w:p w:rsidR="0024538E" w:rsidRPr="00D4362D" w:rsidRDefault="0024538E" w:rsidP="0012175D">
      <w:pPr>
        <w:rPr>
          <w:rFonts w:ascii="Times New Roman" w:hAnsi="Times New Roman" w:cs="Times New Roman"/>
          <w:sz w:val="20"/>
          <w:szCs w:val="20"/>
        </w:rPr>
      </w:pPr>
    </w:p>
    <w:p w:rsidR="008A56BA" w:rsidRPr="00D4362D" w:rsidRDefault="00A7350E" w:rsidP="0012175D">
      <w:pPr>
        <w:rPr>
          <w:rFonts w:ascii="Times New Roman" w:hAnsi="Times New Roman" w:cs="Times New Roman"/>
          <w:sz w:val="20"/>
          <w:szCs w:val="20"/>
        </w:rPr>
      </w:pPr>
      <w:r w:rsidRPr="00D4362D">
        <w:rPr>
          <w:rFonts w:ascii="Times New Roman" w:hAnsi="Times New Roman" w:cs="Times New Roman"/>
          <w:sz w:val="20"/>
          <w:szCs w:val="20"/>
        </w:rPr>
        <w:t xml:space="preserve">____________ </w:t>
      </w:r>
      <w:r w:rsidR="008A56BA" w:rsidRPr="00D4362D">
        <w:rPr>
          <w:rFonts w:ascii="Times New Roman" w:hAnsi="Times New Roman" w:cs="Times New Roman"/>
          <w:sz w:val="20"/>
          <w:szCs w:val="20"/>
        </w:rPr>
        <w:t xml:space="preserve">(b) </w:t>
      </w:r>
      <w:proofErr w:type="spellStart"/>
      <w:r w:rsidR="008A56BA" w:rsidRPr="00D4362D">
        <w:rPr>
          <w:rFonts w:ascii="Times New Roman" w:hAnsi="Times New Roman" w:cs="Times New Roman"/>
          <w:sz w:val="20"/>
          <w:szCs w:val="20"/>
        </w:rPr>
        <w:t>Diiwaano</w:t>
      </w:r>
      <w:proofErr w:type="spellEnd"/>
      <w:r w:rsidR="008A56BA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A56BA" w:rsidRPr="00D4362D">
        <w:rPr>
          <w:rFonts w:ascii="Times New Roman" w:hAnsi="Times New Roman" w:cs="Times New Roman"/>
          <w:sz w:val="20"/>
          <w:szCs w:val="20"/>
        </w:rPr>
        <w:t>iyo</w:t>
      </w:r>
      <w:proofErr w:type="spellEnd"/>
      <w:r w:rsidR="008A56BA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A56BA" w:rsidRPr="00D4362D">
        <w:rPr>
          <w:rFonts w:ascii="Times New Roman" w:hAnsi="Times New Roman" w:cs="Times New Roman"/>
          <w:sz w:val="20"/>
          <w:szCs w:val="20"/>
        </w:rPr>
        <w:t>warbixino</w:t>
      </w:r>
      <w:proofErr w:type="spellEnd"/>
      <w:r w:rsidR="008A56BA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A56BA" w:rsidRPr="00D4362D">
        <w:rPr>
          <w:rFonts w:ascii="Times New Roman" w:hAnsi="Times New Roman" w:cs="Times New Roman"/>
          <w:sz w:val="20"/>
          <w:szCs w:val="20"/>
        </w:rPr>
        <w:t>ayaa</w:t>
      </w:r>
      <w:proofErr w:type="spellEnd"/>
      <w:r w:rsidR="008A56BA" w:rsidRPr="00D4362D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="008A56BA" w:rsidRPr="00D4362D">
        <w:rPr>
          <w:rFonts w:ascii="Times New Roman" w:hAnsi="Times New Roman" w:cs="Times New Roman"/>
          <w:sz w:val="20"/>
          <w:szCs w:val="20"/>
        </w:rPr>
        <w:t>yaala</w:t>
      </w:r>
      <w:proofErr w:type="spellEnd"/>
      <w:r w:rsidR="008A56BA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A56BA" w:rsidRPr="00D4362D">
        <w:rPr>
          <w:rFonts w:ascii="Times New Roman" w:hAnsi="Times New Roman" w:cs="Times New Roman"/>
          <w:sz w:val="20"/>
          <w:szCs w:val="20"/>
        </w:rPr>
        <w:t>Kireeyaha</w:t>
      </w:r>
      <w:proofErr w:type="spellEnd"/>
      <w:r w:rsidR="008A56BA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A56BA" w:rsidRPr="00D4362D">
        <w:rPr>
          <w:rFonts w:ascii="Times New Roman" w:hAnsi="Times New Roman" w:cs="Times New Roman"/>
          <w:sz w:val="20"/>
          <w:szCs w:val="20"/>
        </w:rPr>
        <w:t xml:space="preserve">( </w:t>
      </w:r>
      <w:proofErr w:type="spellStart"/>
      <w:r w:rsidR="008A56BA" w:rsidRPr="00D4362D">
        <w:rPr>
          <w:rFonts w:ascii="Times New Roman" w:hAnsi="Times New Roman" w:cs="Times New Roman"/>
          <w:sz w:val="20"/>
          <w:szCs w:val="20"/>
        </w:rPr>
        <w:t>Xariiq</w:t>
      </w:r>
      <w:proofErr w:type="spellEnd"/>
      <w:proofErr w:type="gramEnd"/>
      <w:r w:rsidR="008A56BA" w:rsidRPr="00D4362D">
        <w:rPr>
          <w:rFonts w:ascii="Times New Roman" w:hAnsi="Times New Roman" w:cs="Times New Roman"/>
          <w:sz w:val="20"/>
          <w:szCs w:val="20"/>
        </w:rPr>
        <w:t xml:space="preserve"> Hal </w:t>
      </w:r>
      <w:proofErr w:type="spellStart"/>
      <w:r w:rsidR="008A56BA" w:rsidRPr="00D4362D">
        <w:rPr>
          <w:rFonts w:ascii="Times New Roman" w:hAnsi="Times New Roman" w:cs="Times New Roman"/>
          <w:sz w:val="20"/>
          <w:szCs w:val="20"/>
        </w:rPr>
        <w:t>Hoose</w:t>
      </w:r>
      <w:proofErr w:type="spellEnd"/>
      <w:r w:rsidR="008A56BA" w:rsidRPr="00D4362D">
        <w:rPr>
          <w:rFonts w:ascii="Times New Roman" w:hAnsi="Times New Roman" w:cs="Times New Roman"/>
          <w:sz w:val="20"/>
          <w:szCs w:val="20"/>
        </w:rPr>
        <w:t>)</w:t>
      </w:r>
      <w:r w:rsidRPr="00D4362D">
        <w:rPr>
          <w:rFonts w:ascii="Times New Roman" w:hAnsi="Times New Roman" w:cs="Times New Roman"/>
          <w:sz w:val="20"/>
          <w:szCs w:val="20"/>
        </w:rPr>
        <w:t>:</w:t>
      </w:r>
    </w:p>
    <w:p w:rsidR="008A56BA" w:rsidRPr="00D4362D" w:rsidRDefault="008A56BA" w:rsidP="0012175D">
      <w:pPr>
        <w:rPr>
          <w:rFonts w:ascii="Times New Roman" w:hAnsi="Times New Roman" w:cs="Times New Roman"/>
          <w:sz w:val="20"/>
          <w:szCs w:val="20"/>
        </w:rPr>
      </w:pPr>
    </w:p>
    <w:p w:rsidR="008A56BA" w:rsidRPr="00D4362D" w:rsidRDefault="00A7350E" w:rsidP="00A7350E">
      <w:pPr>
        <w:pBdr>
          <w:bottom w:val="single" w:sz="12" w:space="1" w:color="auto"/>
        </w:pBdr>
        <w:ind w:left="1260"/>
        <w:rPr>
          <w:rFonts w:ascii="Times New Roman" w:hAnsi="Times New Roman" w:cs="Times New Roman"/>
          <w:sz w:val="20"/>
          <w:szCs w:val="20"/>
        </w:rPr>
      </w:pPr>
      <w:r w:rsidRPr="00DF17E6">
        <w:rPr>
          <w:rFonts w:ascii="Times New Roman" w:hAnsi="Times New Roman" w:cs="Times New Roman"/>
          <w:b/>
          <w:sz w:val="20"/>
          <w:szCs w:val="20"/>
        </w:rPr>
        <w:sym w:font="Symbol" w:char="F0A0"/>
      </w:r>
      <w:r w:rsidR="008A56BA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A56BA" w:rsidRPr="00D4362D">
        <w:rPr>
          <w:rFonts w:ascii="Times New Roman" w:hAnsi="Times New Roman" w:cs="Times New Roman"/>
          <w:sz w:val="20"/>
          <w:szCs w:val="20"/>
        </w:rPr>
        <w:t>Kireeyahu</w:t>
      </w:r>
      <w:proofErr w:type="spellEnd"/>
      <w:r w:rsidR="008A56BA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A56BA" w:rsidRPr="00D4362D">
        <w:rPr>
          <w:rFonts w:ascii="Times New Roman" w:hAnsi="Times New Roman" w:cs="Times New Roman"/>
          <w:sz w:val="20"/>
          <w:szCs w:val="20"/>
        </w:rPr>
        <w:t>waxuu</w:t>
      </w:r>
      <w:proofErr w:type="spellEnd"/>
      <w:r w:rsidR="008A56BA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A56BA" w:rsidRPr="00D4362D">
        <w:rPr>
          <w:rFonts w:ascii="Times New Roman" w:hAnsi="Times New Roman" w:cs="Times New Roman"/>
          <w:sz w:val="20"/>
          <w:szCs w:val="20"/>
        </w:rPr>
        <w:t>siiyey</w:t>
      </w:r>
      <w:proofErr w:type="spellEnd"/>
      <w:r w:rsidR="008A56BA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A56BA" w:rsidRPr="00D4362D">
        <w:rPr>
          <w:rFonts w:ascii="Times New Roman" w:hAnsi="Times New Roman" w:cs="Times New Roman"/>
          <w:sz w:val="20"/>
          <w:szCs w:val="20"/>
        </w:rPr>
        <w:t>Kireeystaha</w:t>
      </w:r>
      <w:proofErr w:type="spellEnd"/>
      <w:r w:rsidR="008A56BA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B0C28" w:rsidRPr="00D4362D">
        <w:rPr>
          <w:rFonts w:ascii="Times New Roman" w:hAnsi="Times New Roman" w:cs="Times New Roman"/>
          <w:sz w:val="20"/>
          <w:szCs w:val="20"/>
        </w:rPr>
        <w:t>isagoo</w:t>
      </w:r>
      <w:proofErr w:type="spellEnd"/>
      <w:r w:rsidR="00EB0C28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B0C28" w:rsidRPr="00D4362D">
        <w:rPr>
          <w:rFonts w:ascii="Times New Roman" w:hAnsi="Times New Roman" w:cs="Times New Roman"/>
          <w:sz w:val="20"/>
          <w:szCs w:val="20"/>
        </w:rPr>
        <w:t>raaciyey</w:t>
      </w:r>
      <w:proofErr w:type="spellEnd"/>
      <w:r w:rsidR="00EB0C28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B0C28" w:rsidRPr="00D4362D">
        <w:rPr>
          <w:rFonts w:ascii="Times New Roman" w:hAnsi="Times New Roman" w:cs="Times New Roman"/>
          <w:sz w:val="20"/>
          <w:szCs w:val="20"/>
        </w:rPr>
        <w:t>diiwaanada</w:t>
      </w:r>
      <w:proofErr w:type="spellEnd"/>
      <w:r w:rsidR="00EB0C28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B0C28" w:rsidRPr="00D4362D">
        <w:rPr>
          <w:rFonts w:ascii="Times New Roman" w:hAnsi="Times New Roman" w:cs="Times New Roman"/>
          <w:sz w:val="20"/>
          <w:szCs w:val="20"/>
        </w:rPr>
        <w:t>yaala</w:t>
      </w:r>
      <w:proofErr w:type="spellEnd"/>
      <w:r w:rsidR="00EB0C28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B0C28" w:rsidRPr="00D4362D">
        <w:rPr>
          <w:rFonts w:ascii="Times New Roman" w:hAnsi="Times New Roman" w:cs="Times New Roman"/>
          <w:sz w:val="20"/>
          <w:szCs w:val="20"/>
        </w:rPr>
        <w:t>oo</w:t>
      </w:r>
      <w:proofErr w:type="spellEnd"/>
      <w:r w:rsidR="00EB0C28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B0C28" w:rsidRPr="00D4362D">
        <w:rPr>
          <w:rFonts w:ascii="Times New Roman" w:hAnsi="Times New Roman" w:cs="Times New Roman"/>
          <w:sz w:val="20"/>
          <w:szCs w:val="20"/>
        </w:rPr>
        <w:t>idil</w:t>
      </w:r>
      <w:proofErr w:type="spellEnd"/>
      <w:r w:rsidR="00EB0C28" w:rsidRPr="00D4362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B0C28" w:rsidRPr="00D4362D">
        <w:rPr>
          <w:rFonts w:ascii="Times New Roman" w:hAnsi="Times New Roman" w:cs="Times New Roman"/>
          <w:sz w:val="20"/>
          <w:szCs w:val="20"/>
        </w:rPr>
        <w:t>kuwaasoo</w:t>
      </w:r>
      <w:proofErr w:type="spellEnd"/>
      <w:r w:rsidR="00EB0C28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B0C28" w:rsidRPr="00D4362D">
        <w:rPr>
          <w:rFonts w:ascii="Times New Roman" w:hAnsi="Times New Roman" w:cs="Times New Roman"/>
          <w:sz w:val="20"/>
          <w:szCs w:val="20"/>
        </w:rPr>
        <w:t>quseeya</w:t>
      </w:r>
      <w:proofErr w:type="spellEnd"/>
      <w:r w:rsidR="00EB0C28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B0C28" w:rsidRPr="00D4362D">
        <w:rPr>
          <w:rFonts w:ascii="Times New Roman" w:hAnsi="Times New Roman" w:cs="Times New Roman"/>
          <w:sz w:val="20"/>
          <w:szCs w:val="20"/>
        </w:rPr>
        <w:t>rinjiga</w:t>
      </w:r>
      <w:proofErr w:type="spellEnd"/>
      <w:r w:rsidR="00EB0C28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B0C28" w:rsidRPr="00D4362D">
        <w:rPr>
          <w:rFonts w:ascii="Times New Roman" w:hAnsi="Times New Roman" w:cs="Times New Roman"/>
          <w:sz w:val="20"/>
          <w:szCs w:val="20"/>
        </w:rPr>
        <w:t>ku</w:t>
      </w:r>
      <w:proofErr w:type="spellEnd"/>
      <w:r w:rsidR="00EB0C28" w:rsidRPr="00D4362D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spellStart"/>
      <w:r w:rsidR="00EB0C28" w:rsidRPr="00D4362D">
        <w:rPr>
          <w:rFonts w:ascii="Times New Roman" w:hAnsi="Times New Roman" w:cs="Times New Roman"/>
          <w:sz w:val="20"/>
          <w:szCs w:val="20"/>
        </w:rPr>
        <w:t>salyesan</w:t>
      </w:r>
      <w:proofErr w:type="spellEnd"/>
      <w:r w:rsidR="00EB0C28" w:rsidRPr="00D4362D">
        <w:rPr>
          <w:rFonts w:ascii="Times New Roman" w:hAnsi="Times New Roman" w:cs="Times New Roman"/>
          <w:sz w:val="20"/>
          <w:szCs w:val="20"/>
        </w:rPr>
        <w:t xml:space="preserve"> Lead </w:t>
      </w:r>
      <w:proofErr w:type="spellStart"/>
      <w:r w:rsidR="00EB0C28" w:rsidRPr="00D4362D">
        <w:rPr>
          <w:rFonts w:ascii="Times New Roman" w:hAnsi="Times New Roman" w:cs="Times New Roman"/>
          <w:sz w:val="20"/>
          <w:szCs w:val="20"/>
        </w:rPr>
        <w:t>iyo</w:t>
      </w:r>
      <w:proofErr w:type="spellEnd"/>
      <w:r w:rsidR="00EB0C28" w:rsidRPr="00D4362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EB0C28" w:rsidRPr="00D4362D">
        <w:rPr>
          <w:rFonts w:ascii="Times New Roman" w:hAnsi="Times New Roman" w:cs="Times New Roman"/>
          <w:sz w:val="20"/>
          <w:szCs w:val="20"/>
        </w:rPr>
        <w:t>ama</w:t>
      </w:r>
      <w:proofErr w:type="spellEnd"/>
      <w:r w:rsidR="00EB0C28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B0C28" w:rsidRPr="00D4362D">
        <w:rPr>
          <w:rFonts w:ascii="Times New Roman" w:hAnsi="Times New Roman" w:cs="Times New Roman"/>
          <w:sz w:val="20"/>
          <w:szCs w:val="20"/>
        </w:rPr>
        <w:t>khatarta</w:t>
      </w:r>
      <w:proofErr w:type="spellEnd"/>
      <w:r w:rsidR="00EB0C28" w:rsidRPr="00D4362D">
        <w:rPr>
          <w:rFonts w:ascii="Times New Roman" w:hAnsi="Times New Roman" w:cs="Times New Roman"/>
          <w:sz w:val="20"/>
          <w:szCs w:val="20"/>
        </w:rPr>
        <w:t xml:space="preserve"> ka </w:t>
      </w:r>
      <w:proofErr w:type="spellStart"/>
      <w:r w:rsidR="00EB0C28" w:rsidRPr="00D4362D">
        <w:rPr>
          <w:rFonts w:ascii="Times New Roman" w:hAnsi="Times New Roman" w:cs="Times New Roman"/>
          <w:sz w:val="20"/>
          <w:szCs w:val="20"/>
        </w:rPr>
        <w:t>imaneysa</w:t>
      </w:r>
      <w:proofErr w:type="spellEnd"/>
      <w:r w:rsidR="00EB0C28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B0C28" w:rsidRPr="00D4362D">
        <w:rPr>
          <w:rFonts w:ascii="Times New Roman" w:hAnsi="Times New Roman" w:cs="Times New Roman"/>
          <w:sz w:val="20"/>
          <w:szCs w:val="20"/>
        </w:rPr>
        <w:t>rinjiga</w:t>
      </w:r>
      <w:proofErr w:type="spellEnd"/>
      <w:r w:rsidR="00EB0C28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B0C28" w:rsidRPr="00D4362D">
        <w:rPr>
          <w:rFonts w:ascii="Times New Roman" w:hAnsi="Times New Roman" w:cs="Times New Roman"/>
          <w:sz w:val="20"/>
          <w:szCs w:val="20"/>
        </w:rPr>
        <w:t>ku</w:t>
      </w:r>
      <w:proofErr w:type="spellEnd"/>
      <w:r w:rsidR="00EB0C28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B0C28" w:rsidRPr="00D4362D">
        <w:rPr>
          <w:rFonts w:ascii="Times New Roman" w:hAnsi="Times New Roman" w:cs="Times New Roman"/>
          <w:sz w:val="20"/>
          <w:szCs w:val="20"/>
        </w:rPr>
        <w:t>ssaleysan</w:t>
      </w:r>
      <w:proofErr w:type="spellEnd"/>
      <w:r w:rsidR="00EB0C28" w:rsidRPr="00D4362D">
        <w:rPr>
          <w:rFonts w:ascii="Times New Roman" w:hAnsi="Times New Roman" w:cs="Times New Roman"/>
          <w:sz w:val="20"/>
          <w:szCs w:val="20"/>
        </w:rPr>
        <w:t xml:space="preserve"> Lead eek u </w:t>
      </w:r>
      <w:proofErr w:type="spellStart"/>
      <w:r w:rsidR="00EB0C28" w:rsidRPr="00D4362D">
        <w:rPr>
          <w:rFonts w:ascii="Times New Roman" w:hAnsi="Times New Roman" w:cs="Times New Roman"/>
          <w:sz w:val="20"/>
          <w:szCs w:val="20"/>
        </w:rPr>
        <w:t>jira</w:t>
      </w:r>
      <w:proofErr w:type="spellEnd"/>
      <w:r w:rsidR="00EB0C28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B0C28" w:rsidRPr="00D4362D">
        <w:rPr>
          <w:rFonts w:ascii="Times New Roman" w:hAnsi="Times New Roman" w:cs="Times New Roman"/>
          <w:sz w:val="20"/>
          <w:szCs w:val="20"/>
        </w:rPr>
        <w:t>guriga</w:t>
      </w:r>
      <w:proofErr w:type="spellEnd"/>
      <w:r w:rsidR="00EB0C28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B0C28" w:rsidRPr="00D4362D">
        <w:rPr>
          <w:rFonts w:ascii="Times New Roman" w:hAnsi="Times New Roman" w:cs="Times New Roman"/>
          <w:sz w:val="20"/>
          <w:szCs w:val="20"/>
        </w:rPr>
        <w:t xml:space="preserve">( </w:t>
      </w:r>
      <w:proofErr w:type="spellStart"/>
      <w:r w:rsidR="00EB0C28" w:rsidRPr="00D4362D">
        <w:rPr>
          <w:rFonts w:ascii="Times New Roman" w:hAnsi="Times New Roman" w:cs="Times New Roman"/>
          <w:sz w:val="20"/>
          <w:szCs w:val="20"/>
        </w:rPr>
        <w:t>ku</w:t>
      </w:r>
      <w:proofErr w:type="spellEnd"/>
      <w:proofErr w:type="gramEnd"/>
      <w:r w:rsidR="00EB0C28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B0C28" w:rsidRPr="00D4362D">
        <w:rPr>
          <w:rFonts w:ascii="Times New Roman" w:hAnsi="Times New Roman" w:cs="Times New Roman"/>
          <w:sz w:val="20"/>
          <w:szCs w:val="20"/>
        </w:rPr>
        <w:t>qor</w:t>
      </w:r>
      <w:proofErr w:type="spellEnd"/>
      <w:r w:rsidR="00EB0C28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B0C28" w:rsidRPr="00D4362D">
        <w:rPr>
          <w:rFonts w:ascii="Times New Roman" w:hAnsi="Times New Roman" w:cs="Times New Roman"/>
          <w:sz w:val="20"/>
          <w:szCs w:val="20"/>
        </w:rPr>
        <w:t>waraaqahan</w:t>
      </w:r>
      <w:proofErr w:type="spellEnd"/>
      <w:r w:rsidR="00EB0C28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B0C28" w:rsidRPr="00D4362D">
        <w:rPr>
          <w:rFonts w:ascii="Times New Roman" w:hAnsi="Times New Roman" w:cs="Times New Roman"/>
          <w:sz w:val="20"/>
          <w:szCs w:val="20"/>
        </w:rPr>
        <w:t>hoos</w:t>
      </w:r>
      <w:proofErr w:type="spellEnd"/>
      <w:r w:rsidR="00EB0C28" w:rsidRPr="00D4362D">
        <w:rPr>
          <w:rFonts w:ascii="Times New Roman" w:hAnsi="Times New Roman" w:cs="Times New Roman"/>
          <w:sz w:val="20"/>
          <w:szCs w:val="20"/>
        </w:rPr>
        <w:t xml:space="preserve">) </w:t>
      </w:r>
      <w:r w:rsidRPr="00D4362D">
        <w:rPr>
          <w:rFonts w:ascii="Times New Roman" w:hAnsi="Times New Roman" w:cs="Times New Roman"/>
          <w:sz w:val="20"/>
          <w:szCs w:val="20"/>
        </w:rPr>
        <w:t>.</w:t>
      </w:r>
    </w:p>
    <w:p w:rsidR="00A7350E" w:rsidRPr="00D4362D" w:rsidRDefault="00A7350E" w:rsidP="00A7350E">
      <w:pPr>
        <w:pBdr>
          <w:bottom w:val="single" w:sz="12" w:space="1" w:color="auto"/>
        </w:pBdr>
        <w:ind w:left="1260"/>
        <w:rPr>
          <w:rFonts w:ascii="Times New Roman" w:hAnsi="Times New Roman" w:cs="Times New Roman"/>
          <w:sz w:val="20"/>
          <w:szCs w:val="20"/>
        </w:rPr>
      </w:pPr>
    </w:p>
    <w:p w:rsidR="00EB0C28" w:rsidRPr="00D4362D" w:rsidRDefault="00EB0C28" w:rsidP="0012175D">
      <w:pPr>
        <w:rPr>
          <w:rFonts w:ascii="Times New Roman" w:hAnsi="Times New Roman" w:cs="Times New Roman"/>
          <w:sz w:val="20"/>
          <w:szCs w:val="20"/>
        </w:rPr>
      </w:pPr>
    </w:p>
    <w:p w:rsidR="00EB0C28" w:rsidRPr="00D4362D" w:rsidRDefault="00A7350E" w:rsidP="00A7350E">
      <w:pPr>
        <w:ind w:left="1260"/>
        <w:rPr>
          <w:rFonts w:ascii="Times New Roman" w:hAnsi="Times New Roman" w:cs="Times New Roman"/>
          <w:sz w:val="20"/>
          <w:szCs w:val="20"/>
        </w:rPr>
      </w:pPr>
      <w:r w:rsidRPr="00DF17E6">
        <w:rPr>
          <w:rFonts w:ascii="Times New Roman" w:hAnsi="Times New Roman" w:cs="Times New Roman"/>
          <w:b/>
          <w:sz w:val="20"/>
          <w:szCs w:val="20"/>
        </w:rPr>
        <w:sym w:font="Symbol" w:char="F0A0"/>
      </w:r>
      <w:r w:rsidR="00EB0C28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B0C28" w:rsidRPr="00D4362D">
        <w:rPr>
          <w:rFonts w:ascii="Times New Roman" w:hAnsi="Times New Roman" w:cs="Times New Roman"/>
          <w:sz w:val="20"/>
          <w:szCs w:val="20"/>
        </w:rPr>
        <w:t>Kireeyuhu</w:t>
      </w:r>
      <w:proofErr w:type="spellEnd"/>
      <w:r w:rsidR="00EB0C28" w:rsidRPr="00D4362D">
        <w:rPr>
          <w:rFonts w:ascii="Times New Roman" w:hAnsi="Times New Roman" w:cs="Times New Roman"/>
          <w:sz w:val="20"/>
          <w:szCs w:val="20"/>
        </w:rPr>
        <w:t xml:space="preserve"> ma </w:t>
      </w:r>
      <w:proofErr w:type="spellStart"/>
      <w:r w:rsidR="00EB0C28" w:rsidRPr="00D4362D">
        <w:rPr>
          <w:rFonts w:ascii="Times New Roman" w:hAnsi="Times New Roman" w:cs="Times New Roman"/>
          <w:sz w:val="20"/>
          <w:szCs w:val="20"/>
        </w:rPr>
        <w:t>haayo</w:t>
      </w:r>
      <w:proofErr w:type="spellEnd"/>
      <w:r w:rsidR="00EB0C28" w:rsidRPr="00D4362D">
        <w:rPr>
          <w:rFonts w:ascii="Times New Roman" w:hAnsi="Times New Roman" w:cs="Times New Roman"/>
          <w:sz w:val="20"/>
          <w:szCs w:val="20"/>
        </w:rPr>
        <w:t xml:space="preserve"> wax </w:t>
      </w:r>
      <w:proofErr w:type="spellStart"/>
      <w:r w:rsidR="00EB0C28" w:rsidRPr="00D4362D">
        <w:rPr>
          <w:rFonts w:ascii="Times New Roman" w:hAnsi="Times New Roman" w:cs="Times New Roman"/>
          <w:sz w:val="20"/>
          <w:szCs w:val="20"/>
        </w:rPr>
        <w:t>diiwaana</w:t>
      </w:r>
      <w:proofErr w:type="spellEnd"/>
      <w:r w:rsidR="00EB0C28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B0C28" w:rsidRPr="00D4362D">
        <w:rPr>
          <w:rFonts w:ascii="Times New Roman" w:hAnsi="Times New Roman" w:cs="Times New Roman"/>
          <w:sz w:val="20"/>
          <w:szCs w:val="20"/>
        </w:rPr>
        <w:t>oo</w:t>
      </w:r>
      <w:proofErr w:type="spellEnd"/>
      <w:r w:rsidR="00EB0C28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B0C28" w:rsidRPr="00D4362D">
        <w:rPr>
          <w:rFonts w:ascii="Times New Roman" w:hAnsi="Times New Roman" w:cs="Times New Roman"/>
          <w:sz w:val="20"/>
          <w:szCs w:val="20"/>
        </w:rPr>
        <w:t>quseeya</w:t>
      </w:r>
      <w:proofErr w:type="spellEnd"/>
      <w:r w:rsidR="00EB0C28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B0C28" w:rsidRPr="00D4362D">
        <w:rPr>
          <w:rFonts w:ascii="Times New Roman" w:hAnsi="Times New Roman" w:cs="Times New Roman"/>
          <w:sz w:val="20"/>
          <w:szCs w:val="20"/>
        </w:rPr>
        <w:t>rinjiga</w:t>
      </w:r>
      <w:proofErr w:type="spellEnd"/>
      <w:r w:rsidR="00EB0C28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B0C28" w:rsidRPr="00D4362D">
        <w:rPr>
          <w:rFonts w:ascii="Times New Roman" w:hAnsi="Times New Roman" w:cs="Times New Roman"/>
          <w:sz w:val="20"/>
          <w:szCs w:val="20"/>
        </w:rPr>
        <w:t>ku</w:t>
      </w:r>
      <w:proofErr w:type="spellEnd"/>
      <w:r w:rsidR="00EB0C28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B0C28" w:rsidRPr="00D4362D">
        <w:rPr>
          <w:rFonts w:ascii="Times New Roman" w:hAnsi="Times New Roman" w:cs="Times New Roman"/>
          <w:sz w:val="20"/>
          <w:szCs w:val="20"/>
        </w:rPr>
        <w:t>saleysan</w:t>
      </w:r>
      <w:proofErr w:type="spellEnd"/>
      <w:r w:rsidR="00EB0C28" w:rsidRPr="00D4362D">
        <w:rPr>
          <w:rFonts w:ascii="Times New Roman" w:hAnsi="Times New Roman" w:cs="Times New Roman"/>
          <w:sz w:val="20"/>
          <w:szCs w:val="20"/>
        </w:rPr>
        <w:t xml:space="preserve"> Lead </w:t>
      </w:r>
      <w:proofErr w:type="spellStart"/>
      <w:r w:rsidR="00EB0C28" w:rsidRPr="00D4362D">
        <w:rPr>
          <w:rFonts w:ascii="Times New Roman" w:hAnsi="Times New Roman" w:cs="Times New Roman"/>
          <w:sz w:val="20"/>
          <w:szCs w:val="20"/>
        </w:rPr>
        <w:t>iyo</w:t>
      </w:r>
      <w:proofErr w:type="spellEnd"/>
      <w:r w:rsidR="00EB0C28" w:rsidRPr="00D4362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EB0C28" w:rsidRPr="00D4362D">
        <w:rPr>
          <w:rFonts w:ascii="Times New Roman" w:hAnsi="Times New Roman" w:cs="Times New Roman"/>
          <w:sz w:val="20"/>
          <w:szCs w:val="20"/>
        </w:rPr>
        <w:t>ama</w:t>
      </w:r>
      <w:proofErr w:type="spellEnd"/>
      <w:r w:rsidR="00EB0C28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B0C28" w:rsidRPr="00D4362D">
        <w:rPr>
          <w:rFonts w:ascii="Times New Roman" w:hAnsi="Times New Roman" w:cs="Times New Roman"/>
          <w:sz w:val="20"/>
          <w:szCs w:val="20"/>
        </w:rPr>
        <w:t>khatarta</w:t>
      </w:r>
      <w:proofErr w:type="spellEnd"/>
      <w:r w:rsidR="00EB0C28" w:rsidRPr="00D4362D">
        <w:rPr>
          <w:rFonts w:ascii="Times New Roman" w:hAnsi="Times New Roman" w:cs="Times New Roman"/>
          <w:sz w:val="20"/>
          <w:szCs w:val="20"/>
        </w:rPr>
        <w:t xml:space="preserve"> ka </w:t>
      </w:r>
      <w:proofErr w:type="spellStart"/>
      <w:r w:rsidR="00EB0C28" w:rsidRPr="00D4362D">
        <w:rPr>
          <w:rFonts w:ascii="Times New Roman" w:hAnsi="Times New Roman" w:cs="Times New Roman"/>
          <w:sz w:val="20"/>
          <w:szCs w:val="20"/>
        </w:rPr>
        <w:t>imaaneysa</w:t>
      </w:r>
      <w:proofErr w:type="spellEnd"/>
      <w:r w:rsidR="00EB0C28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B0C28" w:rsidRPr="00D4362D">
        <w:rPr>
          <w:rFonts w:ascii="Times New Roman" w:hAnsi="Times New Roman" w:cs="Times New Roman"/>
          <w:sz w:val="20"/>
          <w:szCs w:val="20"/>
        </w:rPr>
        <w:t>rinjigan</w:t>
      </w:r>
      <w:proofErr w:type="spellEnd"/>
      <w:r w:rsidR="00EB0C28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B0C28" w:rsidRPr="00D4362D">
        <w:rPr>
          <w:rFonts w:ascii="Times New Roman" w:hAnsi="Times New Roman" w:cs="Times New Roman"/>
          <w:sz w:val="20"/>
          <w:szCs w:val="20"/>
        </w:rPr>
        <w:t>ku</w:t>
      </w:r>
      <w:proofErr w:type="spellEnd"/>
      <w:r w:rsidR="00EB0C28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B0C28" w:rsidRPr="00D4362D">
        <w:rPr>
          <w:rFonts w:ascii="Times New Roman" w:hAnsi="Times New Roman" w:cs="Times New Roman"/>
          <w:sz w:val="20"/>
          <w:szCs w:val="20"/>
        </w:rPr>
        <w:t>saleysan</w:t>
      </w:r>
      <w:proofErr w:type="spellEnd"/>
      <w:r w:rsidR="00EB0C28" w:rsidRPr="00D4362D">
        <w:rPr>
          <w:rFonts w:ascii="Times New Roman" w:hAnsi="Times New Roman" w:cs="Times New Roman"/>
          <w:sz w:val="20"/>
          <w:szCs w:val="20"/>
        </w:rPr>
        <w:t xml:space="preserve"> lead </w:t>
      </w:r>
      <w:proofErr w:type="spellStart"/>
      <w:r w:rsidR="00EB0C28" w:rsidRPr="00D4362D">
        <w:rPr>
          <w:rFonts w:ascii="Times New Roman" w:hAnsi="Times New Roman" w:cs="Times New Roman"/>
          <w:sz w:val="20"/>
          <w:szCs w:val="20"/>
        </w:rPr>
        <w:t>gurigan</w:t>
      </w:r>
      <w:proofErr w:type="spellEnd"/>
      <w:r w:rsidR="00EB0C28" w:rsidRPr="00D4362D">
        <w:rPr>
          <w:rFonts w:ascii="Times New Roman" w:hAnsi="Times New Roman" w:cs="Times New Roman"/>
          <w:sz w:val="20"/>
          <w:szCs w:val="20"/>
        </w:rPr>
        <w:t>.</w:t>
      </w:r>
    </w:p>
    <w:p w:rsidR="00EB0C28" w:rsidRPr="00D4362D" w:rsidRDefault="00EB0C28" w:rsidP="0012175D">
      <w:pPr>
        <w:rPr>
          <w:rFonts w:ascii="Times New Roman" w:hAnsi="Times New Roman" w:cs="Times New Roman"/>
          <w:sz w:val="20"/>
          <w:szCs w:val="20"/>
        </w:rPr>
      </w:pPr>
    </w:p>
    <w:p w:rsidR="00EB0C28" w:rsidRPr="00D4362D" w:rsidRDefault="005761CA" w:rsidP="0012175D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4362D">
        <w:rPr>
          <w:rFonts w:ascii="Times New Roman" w:hAnsi="Times New Roman" w:cs="Times New Roman"/>
          <w:b/>
          <w:sz w:val="20"/>
          <w:szCs w:val="20"/>
        </w:rPr>
        <w:t>Kireesytaha</w:t>
      </w:r>
      <w:proofErr w:type="spellEnd"/>
      <w:r w:rsidRPr="00D4362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Pr="00D4362D">
        <w:rPr>
          <w:rFonts w:ascii="Times New Roman" w:hAnsi="Times New Roman" w:cs="Times New Roman"/>
          <w:b/>
          <w:sz w:val="20"/>
          <w:szCs w:val="20"/>
        </w:rPr>
        <w:t>Aqbalidiisa</w:t>
      </w:r>
      <w:proofErr w:type="spellEnd"/>
      <w:r w:rsidRPr="00D4362D">
        <w:rPr>
          <w:rFonts w:ascii="Times New Roman" w:hAnsi="Times New Roman" w:cs="Times New Roman"/>
          <w:b/>
          <w:sz w:val="20"/>
          <w:szCs w:val="20"/>
        </w:rPr>
        <w:t xml:space="preserve">  (</w:t>
      </w:r>
      <w:proofErr w:type="spellStart"/>
      <w:proofErr w:type="gramEnd"/>
      <w:r w:rsidR="00EB0C28" w:rsidRPr="00D4362D">
        <w:rPr>
          <w:rFonts w:ascii="Times New Roman" w:hAnsi="Times New Roman" w:cs="Times New Roman"/>
          <w:b/>
          <w:sz w:val="20"/>
          <w:szCs w:val="20"/>
        </w:rPr>
        <w:t>Xarfaha</w:t>
      </w:r>
      <w:proofErr w:type="spellEnd"/>
      <w:r w:rsidR="00EB0C28" w:rsidRPr="00D4362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B0C28" w:rsidRPr="00D4362D">
        <w:rPr>
          <w:rFonts w:ascii="Times New Roman" w:hAnsi="Times New Roman" w:cs="Times New Roman"/>
          <w:b/>
          <w:sz w:val="20"/>
          <w:szCs w:val="20"/>
        </w:rPr>
        <w:t>magacu</w:t>
      </w:r>
      <w:proofErr w:type="spellEnd"/>
      <w:r w:rsidR="00EB0C28" w:rsidRPr="00D4362D">
        <w:rPr>
          <w:rFonts w:ascii="Times New Roman" w:hAnsi="Times New Roman" w:cs="Times New Roman"/>
          <w:b/>
          <w:sz w:val="20"/>
          <w:szCs w:val="20"/>
        </w:rPr>
        <w:t xml:space="preserve"> ka </w:t>
      </w:r>
      <w:proofErr w:type="spellStart"/>
      <w:r w:rsidR="00EB0C28" w:rsidRPr="00D4362D">
        <w:rPr>
          <w:rFonts w:ascii="Times New Roman" w:hAnsi="Times New Roman" w:cs="Times New Roman"/>
          <w:b/>
          <w:sz w:val="20"/>
          <w:szCs w:val="20"/>
        </w:rPr>
        <w:t>bilowdo</w:t>
      </w:r>
      <w:proofErr w:type="spellEnd"/>
      <w:r w:rsidR="00EB0C28" w:rsidRPr="00D4362D">
        <w:rPr>
          <w:rFonts w:ascii="Times New Roman" w:hAnsi="Times New Roman" w:cs="Times New Roman"/>
          <w:b/>
          <w:sz w:val="20"/>
          <w:szCs w:val="20"/>
        </w:rPr>
        <w:t xml:space="preserve">) </w:t>
      </w:r>
    </w:p>
    <w:p w:rsidR="00EB0C28" w:rsidRPr="00D4362D" w:rsidRDefault="00EB0C28" w:rsidP="0012175D">
      <w:pPr>
        <w:rPr>
          <w:rFonts w:ascii="Times New Roman" w:hAnsi="Times New Roman" w:cs="Times New Roman"/>
          <w:sz w:val="20"/>
          <w:szCs w:val="20"/>
        </w:rPr>
      </w:pPr>
    </w:p>
    <w:p w:rsidR="00EB0C28" w:rsidRPr="00D4362D" w:rsidRDefault="00A7350E" w:rsidP="0012175D">
      <w:pPr>
        <w:rPr>
          <w:rFonts w:ascii="Times New Roman" w:hAnsi="Times New Roman" w:cs="Times New Roman"/>
          <w:sz w:val="20"/>
          <w:szCs w:val="20"/>
        </w:rPr>
      </w:pPr>
      <w:r w:rsidRPr="00D4362D">
        <w:rPr>
          <w:rFonts w:ascii="Times New Roman" w:hAnsi="Times New Roman" w:cs="Times New Roman"/>
          <w:sz w:val="20"/>
          <w:szCs w:val="20"/>
        </w:rPr>
        <w:t xml:space="preserve">____________ </w:t>
      </w:r>
      <w:r w:rsidR="00EB0C28" w:rsidRPr="00D4362D">
        <w:rPr>
          <w:rFonts w:ascii="Times New Roman" w:hAnsi="Times New Roman" w:cs="Times New Roman"/>
          <w:sz w:val="20"/>
          <w:szCs w:val="20"/>
        </w:rPr>
        <w:t xml:space="preserve">(c) </w:t>
      </w:r>
      <w:proofErr w:type="spellStart"/>
      <w:r w:rsidR="00EB0C28" w:rsidRPr="00D4362D">
        <w:rPr>
          <w:rFonts w:ascii="Times New Roman" w:hAnsi="Times New Roman" w:cs="Times New Roman"/>
          <w:sz w:val="20"/>
          <w:szCs w:val="20"/>
        </w:rPr>
        <w:t>Kireeyuhu</w:t>
      </w:r>
      <w:proofErr w:type="spellEnd"/>
      <w:r w:rsidR="00EB0C28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B0C28" w:rsidRPr="00D4362D">
        <w:rPr>
          <w:rFonts w:ascii="Times New Roman" w:hAnsi="Times New Roman" w:cs="Times New Roman"/>
          <w:sz w:val="20"/>
          <w:szCs w:val="20"/>
        </w:rPr>
        <w:t>waxuu</w:t>
      </w:r>
      <w:proofErr w:type="spellEnd"/>
      <w:r w:rsidR="00EB0C28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B0C28" w:rsidRPr="00D4362D">
        <w:rPr>
          <w:rFonts w:ascii="Times New Roman" w:hAnsi="Times New Roman" w:cs="Times New Roman"/>
          <w:sz w:val="20"/>
          <w:szCs w:val="20"/>
        </w:rPr>
        <w:t>heley</w:t>
      </w:r>
      <w:proofErr w:type="spellEnd"/>
      <w:r w:rsidR="00EB0C28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B0C28" w:rsidRPr="00D4362D">
        <w:rPr>
          <w:rFonts w:ascii="Times New Roman" w:hAnsi="Times New Roman" w:cs="Times New Roman"/>
          <w:sz w:val="20"/>
          <w:szCs w:val="20"/>
        </w:rPr>
        <w:t>dham</w:t>
      </w:r>
      <w:r w:rsidRPr="00D4362D">
        <w:rPr>
          <w:rFonts w:ascii="Times New Roman" w:hAnsi="Times New Roman" w:cs="Times New Roman"/>
          <w:sz w:val="20"/>
          <w:szCs w:val="20"/>
        </w:rPr>
        <w:t>aan</w:t>
      </w:r>
      <w:proofErr w:type="spellEnd"/>
      <w:r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362D">
        <w:rPr>
          <w:rFonts w:ascii="Times New Roman" w:hAnsi="Times New Roman" w:cs="Times New Roman"/>
          <w:sz w:val="20"/>
          <w:szCs w:val="20"/>
        </w:rPr>
        <w:t>macluumaadka</w:t>
      </w:r>
      <w:proofErr w:type="spellEnd"/>
      <w:r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362D">
        <w:rPr>
          <w:rFonts w:ascii="Times New Roman" w:hAnsi="Times New Roman" w:cs="Times New Roman"/>
          <w:sz w:val="20"/>
          <w:szCs w:val="20"/>
        </w:rPr>
        <w:t>ku</w:t>
      </w:r>
      <w:proofErr w:type="spellEnd"/>
      <w:r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362D">
        <w:rPr>
          <w:rFonts w:ascii="Times New Roman" w:hAnsi="Times New Roman" w:cs="Times New Roman"/>
          <w:sz w:val="20"/>
          <w:szCs w:val="20"/>
        </w:rPr>
        <w:t>qoran</w:t>
      </w:r>
      <w:proofErr w:type="spellEnd"/>
      <w:r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362D">
        <w:rPr>
          <w:rFonts w:ascii="Times New Roman" w:hAnsi="Times New Roman" w:cs="Times New Roman"/>
          <w:sz w:val="20"/>
          <w:szCs w:val="20"/>
        </w:rPr>
        <w:t>hoos</w:t>
      </w:r>
      <w:proofErr w:type="spellEnd"/>
    </w:p>
    <w:p w:rsidR="00EB0C28" w:rsidRPr="00D4362D" w:rsidRDefault="00A7350E" w:rsidP="0012175D">
      <w:pPr>
        <w:rPr>
          <w:rFonts w:ascii="Times New Roman" w:hAnsi="Times New Roman" w:cs="Times New Roman"/>
          <w:sz w:val="20"/>
          <w:szCs w:val="20"/>
        </w:rPr>
      </w:pPr>
      <w:r w:rsidRPr="00D4362D">
        <w:rPr>
          <w:rFonts w:ascii="Times New Roman" w:hAnsi="Times New Roman" w:cs="Times New Roman"/>
          <w:sz w:val="20"/>
          <w:szCs w:val="20"/>
        </w:rPr>
        <w:t xml:space="preserve">____________ </w:t>
      </w:r>
      <w:r w:rsidR="00EB0C28" w:rsidRPr="00D4362D">
        <w:rPr>
          <w:rFonts w:ascii="Times New Roman" w:hAnsi="Times New Roman" w:cs="Times New Roman"/>
          <w:sz w:val="20"/>
          <w:szCs w:val="20"/>
        </w:rPr>
        <w:t xml:space="preserve">(d) </w:t>
      </w:r>
      <w:proofErr w:type="spellStart"/>
      <w:r w:rsidR="00EB0C28" w:rsidRPr="00D4362D">
        <w:rPr>
          <w:rFonts w:ascii="Times New Roman" w:hAnsi="Times New Roman" w:cs="Times New Roman"/>
          <w:sz w:val="20"/>
          <w:szCs w:val="20"/>
        </w:rPr>
        <w:t>Kireeystuhu</w:t>
      </w:r>
      <w:proofErr w:type="spellEnd"/>
      <w:r w:rsidR="00EB0C28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B0C28" w:rsidRPr="00D4362D">
        <w:rPr>
          <w:rFonts w:ascii="Times New Roman" w:hAnsi="Times New Roman" w:cs="Times New Roman"/>
          <w:sz w:val="20"/>
          <w:szCs w:val="20"/>
        </w:rPr>
        <w:t>waxuu</w:t>
      </w:r>
      <w:proofErr w:type="spellEnd"/>
      <w:r w:rsidR="00EB0C28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B0C28" w:rsidRPr="00D4362D">
        <w:rPr>
          <w:rFonts w:ascii="Times New Roman" w:hAnsi="Times New Roman" w:cs="Times New Roman"/>
          <w:sz w:val="20"/>
          <w:szCs w:val="20"/>
        </w:rPr>
        <w:t>helay</w:t>
      </w:r>
      <w:proofErr w:type="spellEnd"/>
      <w:r w:rsidR="00EB0C28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B0C28" w:rsidRPr="00D4362D">
        <w:rPr>
          <w:rFonts w:ascii="Times New Roman" w:hAnsi="Times New Roman" w:cs="Times New Roman"/>
          <w:sz w:val="20"/>
          <w:szCs w:val="20"/>
        </w:rPr>
        <w:t>warqada</w:t>
      </w:r>
      <w:proofErr w:type="spellEnd"/>
      <w:r w:rsidR="00EB0C28" w:rsidRPr="00D4362D">
        <w:rPr>
          <w:rFonts w:ascii="Times New Roman" w:hAnsi="Times New Roman" w:cs="Times New Roman"/>
          <w:sz w:val="20"/>
          <w:szCs w:val="20"/>
        </w:rPr>
        <w:t xml:space="preserve">, </w:t>
      </w:r>
      <w:r w:rsidR="00EB0C28" w:rsidRPr="00D4362D">
        <w:rPr>
          <w:rFonts w:ascii="Times New Roman" w:hAnsi="Times New Roman" w:cs="Times New Roman"/>
          <w:i/>
          <w:sz w:val="20"/>
          <w:szCs w:val="20"/>
        </w:rPr>
        <w:t xml:space="preserve">Ka </w:t>
      </w:r>
      <w:proofErr w:type="spellStart"/>
      <w:r w:rsidR="00EB0C28" w:rsidRPr="00D4362D">
        <w:rPr>
          <w:rFonts w:ascii="Times New Roman" w:hAnsi="Times New Roman" w:cs="Times New Roman"/>
          <w:i/>
          <w:sz w:val="20"/>
          <w:szCs w:val="20"/>
        </w:rPr>
        <w:t>ilaali</w:t>
      </w:r>
      <w:proofErr w:type="spellEnd"/>
      <w:r w:rsidR="00EB0C28" w:rsidRPr="00D4362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EB0C28" w:rsidRPr="00D4362D">
        <w:rPr>
          <w:rFonts w:ascii="Times New Roman" w:hAnsi="Times New Roman" w:cs="Times New Roman"/>
          <w:i/>
          <w:sz w:val="20"/>
          <w:szCs w:val="20"/>
        </w:rPr>
        <w:t>qoyskaaga</w:t>
      </w:r>
      <w:proofErr w:type="spellEnd"/>
      <w:r w:rsidR="00EB0C28" w:rsidRPr="00D4362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EB0C28" w:rsidRPr="00D4362D">
        <w:rPr>
          <w:rFonts w:ascii="Times New Roman" w:hAnsi="Times New Roman" w:cs="Times New Roman"/>
          <w:i/>
          <w:sz w:val="20"/>
          <w:szCs w:val="20"/>
        </w:rPr>
        <w:t>Macdanta</w:t>
      </w:r>
      <w:proofErr w:type="spellEnd"/>
      <w:r w:rsidR="00EB0C28" w:rsidRPr="00D4362D">
        <w:rPr>
          <w:rFonts w:ascii="Times New Roman" w:hAnsi="Times New Roman" w:cs="Times New Roman"/>
          <w:i/>
          <w:sz w:val="20"/>
          <w:szCs w:val="20"/>
        </w:rPr>
        <w:t xml:space="preserve"> lead ka </w:t>
      </w:r>
      <w:proofErr w:type="spellStart"/>
      <w:r w:rsidR="00EB0C28" w:rsidRPr="00D4362D">
        <w:rPr>
          <w:rFonts w:ascii="Times New Roman" w:hAnsi="Times New Roman" w:cs="Times New Roman"/>
          <w:i/>
          <w:sz w:val="20"/>
          <w:szCs w:val="20"/>
        </w:rPr>
        <w:t>gurigaaga</w:t>
      </w:r>
      <w:proofErr w:type="spellEnd"/>
      <w:r w:rsidRPr="00D4362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4362D">
        <w:rPr>
          <w:rFonts w:ascii="Times New Roman" w:hAnsi="Times New Roman" w:cs="Times New Roman"/>
          <w:iCs/>
          <w:sz w:val="20"/>
          <w:szCs w:val="20"/>
        </w:rPr>
        <w:t>(</w:t>
      </w:r>
      <w:r w:rsidRPr="00DF17E6">
        <w:rPr>
          <w:rFonts w:ascii="Times New Roman" w:hAnsi="Times New Roman" w:cs="Times New Roman"/>
          <w:i/>
          <w:sz w:val="20"/>
          <w:szCs w:val="20"/>
        </w:rPr>
        <w:t xml:space="preserve">Protect Your Family </w:t>
      </w:r>
      <w:proofErr w:type="gramStart"/>
      <w:r w:rsidRPr="00DF17E6">
        <w:rPr>
          <w:rFonts w:ascii="Times New Roman" w:hAnsi="Times New Roman" w:cs="Times New Roman"/>
          <w:i/>
          <w:sz w:val="20"/>
          <w:szCs w:val="20"/>
        </w:rPr>
        <w:t>From</w:t>
      </w:r>
      <w:proofErr w:type="gramEnd"/>
      <w:r w:rsidRPr="00DF17E6">
        <w:rPr>
          <w:rFonts w:ascii="Times New Roman" w:hAnsi="Times New Roman" w:cs="Times New Roman"/>
          <w:i/>
          <w:sz w:val="20"/>
          <w:szCs w:val="20"/>
        </w:rPr>
        <w:t xml:space="preserve"> Lead in Your</w:t>
      </w:r>
      <w:r w:rsidRPr="00DF17E6">
        <w:rPr>
          <w:rFonts w:ascii="Times New Roman" w:hAnsi="Times New Roman" w:cs="Times New Roman"/>
          <w:i/>
          <w:spacing w:val="-42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Hom</w:t>
      </w:r>
      <w:r>
        <w:rPr>
          <w:rFonts w:ascii="Times New Roman" w:hAnsi="Times New Roman" w:cs="Times New Roman"/>
          <w:iCs/>
          <w:sz w:val="20"/>
          <w:szCs w:val="20"/>
        </w:rPr>
        <w:t>e)</w:t>
      </w:r>
      <w:r w:rsidRPr="00DF17E6">
        <w:rPr>
          <w:rFonts w:ascii="Times New Roman" w:hAnsi="Times New Roman" w:cs="Times New Roman"/>
          <w:i/>
          <w:sz w:val="20"/>
          <w:szCs w:val="20"/>
        </w:rPr>
        <w:t>.</w:t>
      </w:r>
      <w:r w:rsidR="00EB0C28" w:rsidRPr="00D4362D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EB0C28" w:rsidRPr="00D4362D" w:rsidRDefault="00EB0C28" w:rsidP="0012175D">
      <w:pPr>
        <w:rPr>
          <w:rFonts w:ascii="Times New Roman" w:hAnsi="Times New Roman" w:cs="Times New Roman"/>
          <w:sz w:val="20"/>
          <w:szCs w:val="20"/>
        </w:rPr>
      </w:pPr>
    </w:p>
    <w:p w:rsidR="00EB0C28" w:rsidRPr="00D4362D" w:rsidRDefault="005761CA" w:rsidP="0012175D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4362D">
        <w:rPr>
          <w:rFonts w:ascii="Times New Roman" w:hAnsi="Times New Roman" w:cs="Times New Roman"/>
          <w:b/>
          <w:sz w:val="20"/>
          <w:szCs w:val="20"/>
        </w:rPr>
        <w:t>Wakiilka</w:t>
      </w:r>
      <w:proofErr w:type="spellEnd"/>
      <w:r w:rsidRPr="00D4362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4362D">
        <w:rPr>
          <w:rFonts w:ascii="Times New Roman" w:hAnsi="Times New Roman" w:cs="Times New Roman"/>
          <w:b/>
          <w:sz w:val="20"/>
          <w:szCs w:val="20"/>
        </w:rPr>
        <w:t>Aqbalidiisa</w:t>
      </w:r>
      <w:proofErr w:type="spellEnd"/>
      <w:r w:rsidRPr="00D4362D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="00EB0C28" w:rsidRPr="00D4362D">
        <w:rPr>
          <w:rFonts w:ascii="Times New Roman" w:hAnsi="Times New Roman" w:cs="Times New Roman"/>
          <w:b/>
          <w:sz w:val="20"/>
          <w:szCs w:val="20"/>
        </w:rPr>
        <w:t>Xarfaha</w:t>
      </w:r>
      <w:proofErr w:type="spellEnd"/>
      <w:r w:rsidR="00EB0C28" w:rsidRPr="00D4362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B0C28" w:rsidRPr="00D4362D">
        <w:rPr>
          <w:rFonts w:ascii="Times New Roman" w:hAnsi="Times New Roman" w:cs="Times New Roman"/>
          <w:b/>
          <w:sz w:val="20"/>
          <w:szCs w:val="20"/>
        </w:rPr>
        <w:t>Magacu</w:t>
      </w:r>
      <w:proofErr w:type="spellEnd"/>
      <w:r w:rsidR="00EB0C28" w:rsidRPr="00D4362D">
        <w:rPr>
          <w:rFonts w:ascii="Times New Roman" w:hAnsi="Times New Roman" w:cs="Times New Roman"/>
          <w:b/>
          <w:sz w:val="20"/>
          <w:szCs w:val="20"/>
        </w:rPr>
        <w:t xml:space="preserve"> ka </w:t>
      </w:r>
      <w:proofErr w:type="spellStart"/>
      <w:r w:rsidR="00EB0C28" w:rsidRPr="00D4362D">
        <w:rPr>
          <w:rFonts w:ascii="Times New Roman" w:hAnsi="Times New Roman" w:cs="Times New Roman"/>
          <w:b/>
          <w:sz w:val="20"/>
          <w:szCs w:val="20"/>
        </w:rPr>
        <w:t>bilowdo</w:t>
      </w:r>
      <w:proofErr w:type="spellEnd"/>
      <w:r w:rsidR="00EB0C28" w:rsidRPr="00D4362D">
        <w:rPr>
          <w:rFonts w:ascii="Times New Roman" w:hAnsi="Times New Roman" w:cs="Times New Roman"/>
          <w:b/>
          <w:sz w:val="20"/>
          <w:szCs w:val="20"/>
        </w:rPr>
        <w:t xml:space="preserve">) </w:t>
      </w:r>
    </w:p>
    <w:p w:rsidR="008A56BA" w:rsidRPr="00D4362D" w:rsidRDefault="008A56BA" w:rsidP="0012175D">
      <w:pPr>
        <w:rPr>
          <w:rFonts w:ascii="Times New Roman" w:hAnsi="Times New Roman" w:cs="Times New Roman"/>
          <w:i/>
          <w:sz w:val="20"/>
          <w:szCs w:val="20"/>
        </w:rPr>
      </w:pPr>
    </w:p>
    <w:p w:rsidR="008A56BA" w:rsidRPr="00D4362D" w:rsidRDefault="003029ED" w:rsidP="0012175D">
      <w:pPr>
        <w:rPr>
          <w:rFonts w:ascii="Times New Roman" w:hAnsi="Times New Roman" w:cs="Times New Roman"/>
          <w:sz w:val="20"/>
          <w:szCs w:val="20"/>
        </w:rPr>
      </w:pPr>
      <w:r w:rsidRPr="00D4362D">
        <w:rPr>
          <w:rFonts w:ascii="Times New Roman" w:hAnsi="Times New Roman" w:cs="Times New Roman"/>
          <w:sz w:val="20"/>
          <w:szCs w:val="20"/>
        </w:rPr>
        <w:t xml:space="preserve">____________ </w:t>
      </w:r>
      <w:r w:rsidR="00EB0C28" w:rsidRPr="00D4362D">
        <w:rPr>
          <w:rFonts w:ascii="Times New Roman" w:hAnsi="Times New Roman" w:cs="Times New Roman"/>
          <w:sz w:val="20"/>
          <w:szCs w:val="20"/>
        </w:rPr>
        <w:t>(e</w:t>
      </w:r>
      <w:proofErr w:type="gramStart"/>
      <w:r w:rsidR="00EB0C28" w:rsidRPr="00D4362D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="00EB0C28" w:rsidRPr="00D4362D">
        <w:rPr>
          <w:rFonts w:ascii="Times New Roman" w:hAnsi="Times New Roman" w:cs="Times New Roman"/>
          <w:sz w:val="20"/>
          <w:szCs w:val="20"/>
        </w:rPr>
        <w:t>Walkiilku</w:t>
      </w:r>
      <w:proofErr w:type="spellEnd"/>
      <w:proofErr w:type="gramEnd"/>
      <w:r w:rsidR="00EB0C28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B0C28" w:rsidRPr="00D4362D">
        <w:rPr>
          <w:rFonts w:ascii="Times New Roman" w:hAnsi="Times New Roman" w:cs="Times New Roman"/>
          <w:sz w:val="20"/>
          <w:szCs w:val="20"/>
        </w:rPr>
        <w:t>waxuu</w:t>
      </w:r>
      <w:proofErr w:type="spellEnd"/>
      <w:r w:rsidR="00EB0C28" w:rsidRPr="00D4362D">
        <w:rPr>
          <w:rFonts w:ascii="Times New Roman" w:hAnsi="Times New Roman" w:cs="Times New Roman"/>
          <w:sz w:val="20"/>
          <w:szCs w:val="20"/>
        </w:rPr>
        <w:t xml:space="preserve"> war </w:t>
      </w:r>
      <w:proofErr w:type="spellStart"/>
      <w:r w:rsidR="00EB0C28" w:rsidRPr="00D4362D">
        <w:rPr>
          <w:rFonts w:ascii="Times New Roman" w:hAnsi="Times New Roman" w:cs="Times New Roman"/>
          <w:sz w:val="20"/>
          <w:szCs w:val="20"/>
        </w:rPr>
        <w:t>galiyey</w:t>
      </w:r>
      <w:proofErr w:type="spellEnd"/>
      <w:r w:rsidR="00EB0C28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250A3" w:rsidRPr="00D4362D">
        <w:rPr>
          <w:rFonts w:ascii="Times New Roman" w:hAnsi="Times New Roman" w:cs="Times New Roman"/>
          <w:sz w:val="20"/>
          <w:szCs w:val="20"/>
        </w:rPr>
        <w:t>kireeystaha</w:t>
      </w:r>
      <w:proofErr w:type="spellEnd"/>
      <w:r w:rsidR="001250A3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250A3" w:rsidRPr="00D4362D">
        <w:rPr>
          <w:rFonts w:ascii="Times New Roman" w:hAnsi="Times New Roman" w:cs="Times New Roman"/>
          <w:sz w:val="20"/>
          <w:szCs w:val="20"/>
        </w:rPr>
        <w:t>isagoo</w:t>
      </w:r>
      <w:proofErr w:type="spellEnd"/>
      <w:r w:rsidR="001250A3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250A3" w:rsidRPr="00D4362D">
        <w:rPr>
          <w:rFonts w:ascii="Times New Roman" w:hAnsi="Times New Roman" w:cs="Times New Roman"/>
          <w:sz w:val="20"/>
          <w:szCs w:val="20"/>
        </w:rPr>
        <w:t>lasocod</w:t>
      </w:r>
      <w:proofErr w:type="spellEnd"/>
      <w:r w:rsidR="001250A3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250A3" w:rsidRPr="00D4362D">
        <w:rPr>
          <w:rFonts w:ascii="Times New Roman" w:hAnsi="Times New Roman" w:cs="Times New Roman"/>
          <w:sz w:val="20"/>
          <w:szCs w:val="20"/>
        </w:rPr>
        <w:t>siinaaya</w:t>
      </w:r>
      <w:proofErr w:type="spellEnd"/>
      <w:r w:rsidR="001250A3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250A3" w:rsidRPr="00D4362D">
        <w:rPr>
          <w:rFonts w:ascii="Times New Roman" w:hAnsi="Times New Roman" w:cs="Times New Roman"/>
          <w:sz w:val="20"/>
          <w:szCs w:val="20"/>
        </w:rPr>
        <w:t>xilkiisa</w:t>
      </w:r>
      <w:proofErr w:type="spellEnd"/>
      <w:r w:rsidR="001250A3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250A3" w:rsidRPr="00D4362D">
        <w:rPr>
          <w:rFonts w:ascii="Times New Roman" w:hAnsi="Times New Roman" w:cs="Times New Roman"/>
          <w:sz w:val="20"/>
          <w:szCs w:val="20"/>
        </w:rPr>
        <w:t>xagsanaaya</w:t>
      </w:r>
      <w:proofErr w:type="spellEnd"/>
      <w:r w:rsidR="001250A3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250A3" w:rsidRPr="00D4362D">
        <w:rPr>
          <w:rFonts w:ascii="Times New Roman" w:hAnsi="Times New Roman" w:cs="Times New Roman"/>
          <w:sz w:val="20"/>
          <w:szCs w:val="20"/>
        </w:rPr>
        <w:t>qodobkan</w:t>
      </w:r>
      <w:proofErr w:type="spellEnd"/>
      <w:r w:rsidR="0095128D" w:rsidRPr="00D4362D">
        <w:rPr>
          <w:rFonts w:ascii="Times New Roman" w:hAnsi="Times New Roman" w:cs="Times New Roman"/>
          <w:sz w:val="20"/>
          <w:szCs w:val="20"/>
        </w:rPr>
        <w:t xml:space="preserve"> 42 U.S.C. 4852d </w:t>
      </w:r>
      <w:r w:rsidR="0083163A" w:rsidRPr="00D4362D">
        <w:rPr>
          <w:rFonts w:ascii="Times New Roman" w:hAnsi="Times New Roman" w:cs="Times New Roman"/>
          <w:sz w:val="20"/>
          <w:szCs w:val="20"/>
        </w:rPr>
        <w:t xml:space="preserve">(United States Code, U.S.C.) </w:t>
      </w:r>
      <w:proofErr w:type="spellStart"/>
      <w:r w:rsidR="0095128D" w:rsidRPr="00D4362D">
        <w:rPr>
          <w:rFonts w:ascii="Times New Roman" w:hAnsi="Times New Roman" w:cs="Times New Roman"/>
          <w:sz w:val="20"/>
          <w:szCs w:val="20"/>
        </w:rPr>
        <w:t>iyo</w:t>
      </w:r>
      <w:proofErr w:type="spellEnd"/>
      <w:r w:rsidR="0095128D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5128D" w:rsidRPr="00D4362D">
        <w:rPr>
          <w:rFonts w:ascii="Times New Roman" w:hAnsi="Times New Roman" w:cs="Times New Roman"/>
          <w:sz w:val="20"/>
          <w:szCs w:val="20"/>
        </w:rPr>
        <w:t>lana</w:t>
      </w:r>
      <w:proofErr w:type="spellEnd"/>
      <w:r w:rsidR="0095128D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5128D" w:rsidRPr="00D4362D">
        <w:rPr>
          <w:rFonts w:ascii="Times New Roman" w:hAnsi="Times New Roman" w:cs="Times New Roman"/>
          <w:sz w:val="20"/>
          <w:szCs w:val="20"/>
        </w:rPr>
        <w:t>socdsiinaaya</w:t>
      </w:r>
      <w:proofErr w:type="spellEnd"/>
      <w:r w:rsidR="0095128D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250A3" w:rsidRPr="00D4362D">
        <w:rPr>
          <w:rFonts w:ascii="Times New Roman" w:hAnsi="Times New Roman" w:cs="Times New Roman"/>
          <w:sz w:val="20"/>
          <w:szCs w:val="20"/>
        </w:rPr>
        <w:t>isaga</w:t>
      </w:r>
      <w:proofErr w:type="spellEnd"/>
      <w:r w:rsidR="001250A3" w:rsidRPr="00D4362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1250A3" w:rsidRPr="00D4362D">
        <w:rPr>
          <w:rFonts w:ascii="Times New Roman" w:hAnsi="Times New Roman" w:cs="Times New Roman"/>
          <w:sz w:val="20"/>
          <w:szCs w:val="20"/>
        </w:rPr>
        <w:t>iyada</w:t>
      </w:r>
      <w:proofErr w:type="spellEnd"/>
      <w:r w:rsidR="001250A3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250A3" w:rsidRPr="00D4362D">
        <w:rPr>
          <w:rFonts w:ascii="Times New Roman" w:hAnsi="Times New Roman" w:cs="Times New Roman"/>
          <w:sz w:val="20"/>
          <w:szCs w:val="20"/>
        </w:rPr>
        <w:t>masuuliyadeeda</w:t>
      </w:r>
      <w:proofErr w:type="spellEnd"/>
      <w:r w:rsidR="001250A3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250A3" w:rsidRPr="00D4362D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="001250A3" w:rsidRPr="00D4362D">
        <w:rPr>
          <w:rFonts w:ascii="Times New Roman" w:hAnsi="Times New Roman" w:cs="Times New Roman"/>
          <w:sz w:val="20"/>
          <w:szCs w:val="20"/>
        </w:rPr>
        <w:t xml:space="preserve"> loo </w:t>
      </w:r>
      <w:proofErr w:type="spellStart"/>
      <w:r w:rsidR="001250A3" w:rsidRPr="00D4362D">
        <w:rPr>
          <w:rFonts w:ascii="Times New Roman" w:hAnsi="Times New Roman" w:cs="Times New Roman"/>
          <w:sz w:val="20"/>
          <w:szCs w:val="20"/>
        </w:rPr>
        <w:t>xaqiijiyo</w:t>
      </w:r>
      <w:proofErr w:type="spellEnd"/>
      <w:r w:rsidR="001250A3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250A3" w:rsidRPr="00D4362D">
        <w:rPr>
          <w:rFonts w:ascii="Times New Roman" w:hAnsi="Times New Roman" w:cs="Times New Roman"/>
          <w:sz w:val="20"/>
          <w:szCs w:val="20"/>
        </w:rPr>
        <w:t>raacis</w:t>
      </w:r>
      <w:proofErr w:type="spellEnd"/>
      <w:r w:rsidR="001250A3" w:rsidRPr="00D4362D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1250A3" w:rsidRPr="00D4362D" w:rsidRDefault="001250A3" w:rsidP="0012175D">
      <w:pPr>
        <w:rPr>
          <w:rFonts w:ascii="Times New Roman" w:hAnsi="Times New Roman" w:cs="Times New Roman"/>
          <w:sz w:val="20"/>
          <w:szCs w:val="20"/>
        </w:rPr>
      </w:pPr>
    </w:p>
    <w:p w:rsidR="001250A3" w:rsidRPr="00D4362D" w:rsidRDefault="008667A7" w:rsidP="0012175D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4362D">
        <w:rPr>
          <w:rFonts w:ascii="Times New Roman" w:hAnsi="Times New Roman" w:cs="Times New Roman"/>
          <w:b/>
          <w:sz w:val="20"/>
          <w:szCs w:val="20"/>
        </w:rPr>
        <w:t>Shahaadada</w:t>
      </w:r>
      <w:proofErr w:type="spellEnd"/>
      <w:r w:rsidRPr="00D4362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4362D">
        <w:rPr>
          <w:rFonts w:ascii="Times New Roman" w:hAnsi="Times New Roman" w:cs="Times New Roman"/>
          <w:b/>
          <w:sz w:val="20"/>
          <w:szCs w:val="20"/>
        </w:rPr>
        <w:t>Saxnaanta</w:t>
      </w:r>
      <w:proofErr w:type="spellEnd"/>
    </w:p>
    <w:p w:rsidR="008667A7" w:rsidRPr="00D4362D" w:rsidRDefault="008667A7" w:rsidP="0012175D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D4362D">
        <w:rPr>
          <w:rFonts w:ascii="Times New Roman" w:hAnsi="Times New Roman" w:cs="Times New Roman"/>
          <w:sz w:val="20"/>
          <w:szCs w:val="20"/>
        </w:rPr>
        <w:t>Dadka</w:t>
      </w:r>
      <w:proofErr w:type="spellEnd"/>
      <w:r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362D">
        <w:rPr>
          <w:rFonts w:ascii="Times New Roman" w:hAnsi="Times New Roman" w:cs="Times New Roman"/>
          <w:sz w:val="20"/>
          <w:szCs w:val="20"/>
        </w:rPr>
        <w:t>hoos</w:t>
      </w:r>
      <w:proofErr w:type="spellEnd"/>
      <w:r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362D">
        <w:rPr>
          <w:rFonts w:ascii="Times New Roman" w:hAnsi="Times New Roman" w:cs="Times New Roman"/>
          <w:sz w:val="20"/>
          <w:szCs w:val="20"/>
        </w:rPr>
        <w:t>ku</w:t>
      </w:r>
      <w:proofErr w:type="spellEnd"/>
      <w:r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362D">
        <w:rPr>
          <w:rFonts w:ascii="Times New Roman" w:hAnsi="Times New Roman" w:cs="Times New Roman"/>
          <w:sz w:val="20"/>
          <w:szCs w:val="20"/>
        </w:rPr>
        <w:t>xusan</w:t>
      </w:r>
      <w:proofErr w:type="spellEnd"/>
      <w:r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362D">
        <w:rPr>
          <w:rFonts w:ascii="Times New Roman" w:hAnsi="Times New Roman" w:cs="Times New Roman"/>
          <w:sz w:val="20"/>
          <w:szCs w:val="20"/>
        </w:rPr>
        <w:t>waxeey</w:t>
      </w:r>
      <w:proofErr w:type="spellEnd"/>
      <w:r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362D">
        <w:rPr>
          <w:rFonts w:ascii="Times New Roman" w:hAnsi="Times New Roman" w:cs="Times New Roman"/>
          <w:sz w:val="20"/>
          <w:szCs w:val="20"/>
        </w:rPr>
        <w:t>eegeen</w:t>
      </w:r>
      <w:proofErr w:type="spellEnd"/>
      <w:r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76DF" w:rsidRPr="00D4362D">
        <w:rPr>
          <w:rFonts w:ascii="Times New Roman" w:hAnsi="Times New Roman" w:cs="Times New Roman"/>
          <w:sz w:val="20"/>
          <w:szCs w:val="20"/>
        </w:rPr>
        <w:t>macluuumadka</w:t>
      </w:r>
      <w:proofErr w:type="spellEnd"/>
      <w:r w:rsidR="005D76DF" w:rsidRPr="00D4362D">
        <w:rPr>
          <w:rFonts w:ascii="Times New Roman" w:hAnsi="Times New Roman" w:cs="Times New Roman"/>
          <w:sz w:val="20"/>
          <w:szCs w:val="20"/>
        </w:rPr>
        <w:t xml:space="preserve"> kore </w:t>
      </w:r>
      <w:proofErr w:type="spellStart"/>
      <w:r w:rsidR="005D76DF" w:rsidRPr="00D4362D">
        <w:rPr>
          <w:rFonts w:ascii="Times New Roman" w:hAnsi="Times New Roman" w:cs="Times New Roman"/>
          <w:sz w:val="20"/>
          <w:szCs w:val="20"/>
        </w:rPr>
        <w:t>waxeyna</w:t>
      </w:r>
      <w:proofErr w:type="spellEnd"/>
      <w:r w:rsidR="005D76DF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76DF" w:rsidRPr="00D4362D">
        <w:rPr>
          <w:rFonts w:ascii="Times New Roman" w:hAnsi="Times New Roman" w:cs="Times New Roman"/>
          <w:sz w:val="20"/>
          <w:szCs w:val="20"/>
        </w:rPr>
        <w:t>xaqiijiyeen</w:t>
      </w:r>
      <w:proofErr w:type="spellEnd"/>
      <w:r w:rsidR="005D76DF" w:rsidRPr="00D4362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5D76DF" w:rsidRPr="00D4362D">
        <w:rPr>
          <w:rFonts w:ascii="Times New Roman" w:hAnsi="Times New Roman" w:cs="Times New Roman"/>
          <w:sz w:val="20"/>
          <w:szCs w:val="20"/>
        </w:rPr>
        <w:t>sida</w:t>
      </w:r>
      <w:proofErr w:type="spellEnd"/>
      <w:r w:rsidR="005D76DF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76DF" w:rsidRPr="00D4362D">
        <w:rPr>
          <w:rFonts w:ascii="Times New Roman" w:hAnsi="Times New Roman" w:cs="Times New Roman"/>
          <w:sz w:val="20"/>
          <w:szCs w:val="20"/>
        </w:rPr>
        <w:t>ugu</w:t>
      </w:r>
      <w:proofErr w:type="spellEnd"/>
      <w:r w:rsidR="005D76DF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76DF" w:rsidRPr="00D4362D">
        <w:rPr>
          <w:rFonts w:ascii="Times New Roman" w:hAnsi="Times New Roman" w:cs="Times New Roman"/>
          <w:sz w:val="20"/>
          <w:szCs w:val="20"/>
        </w:rPr>
        <w:t>wanagsan</w:t>
      </w:r>
      <w:proofErr w:type="spellEnd"/>
      <w:r w:rsidR="005D76DF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76DF" w:rsidRPr="00D4362D">
        <w:rPr>
          <w:rFonts w:ascii="Times New Roman" w:hAnsi="Times New Roman" w:cs="Times New Roman"/>
          <w:sz w:val="20"/>
          <w:szCs w:val="20"/>
        </w:rPr>
        <w:t>oo</w:t>
      </w:r>
      <w:proofErr w:type="spellEnd"/>
      <w:r w:rsidR="005D76DF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76DF" w:rsidRPr="00D4362D">
        <w:rPr>
          <w:rFonts w:ascii="Times New Roman" w:hAnsi="Times New Roman" w:cs="Times New Roman"/>
          <w:sz w:val="20"/>
          <w:szCs w:val="20"/>
        </w:rPr>
        <w:t>eey</w:t>
      </w:r>
      <w:proofErr w:type="spellEnd"/>
      <w:r w:rsidR="005D76DF" w:rsidRPr="00D4362D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="005D76DF" w:rsidRPr="00D4362D">
        <w:rPr>
          <w:rFonts w:ascii="Times New Roman" w:hAnsi="Times New Roman" w:cs="Times New Roman"/>
          <w:sz w:val="20"/>
          <w:szCs w:val="20"/>
        </w:rPr>
        <w:t>socdaan</w:t>
      </w:r>
      <w:proofErr w:type="spellEnd"/>
      <w:r w:rsidR="005D76DF" w:rsidRPr="00D43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76DF" w:rsidRPr="00D4362D">
        <w:rPr>
          <w:rFonts w:ascii="Times New Roman" w:hAnsi="Times New Roman" w:cs="Times New Roman"/>
          <w:w w:val="90"/>
          <w:sz w:val="20"/>
          <w:szCs w:val="20"/>
        </w:rPr>
        <w:t>macluumaadka</w:t>
      </w:r>
      <w:proofErr w:type="spellEnd"/>
      <w:r w:rsidR="005D76DF" w:rsidRPr="00D4362D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D76DF" w:rsidRPr="00D4362D">
        <w:rPr>
          <w:rFonts w:ascii="Times New Roman" w:hAnsi="Times New Roman" w:cs="Times New Roman"/>
          <w:w w:val="90"/>
          <w:sz w:val="20"/>
          <w:szCs w:val="20"/>
        </w:rPr>
        <w:t>eey</w:t>
      </w:r>
      <w:proofErr w:type="spellEnd"/>
      <w:r w:rsidR="005D76DF" w:rsidRPr="00D4362D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D76DF" w:rsidRPr="00D4362D">
        <w:rPr>
          <w:rFonts w:ascii="Times New Roman" w:hAnsi="Times New Roman" w:cs="Times New Roman"/>
          <w:w w:val="90"/>
          <w:sz w:val="20"/>
          <w:szCs w:val="20"/>
        </w:rPr>
        <w:t>sheegen</w:t>
      </w:r>
      <w:proofErr w:type="spellEnd"/>
      <w:r w:rsidR="005D76DF" w:rsidRPr="00D4362D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D76DF" w:rsidRPr="00D4362D">
        <w:rPr>
          <w:rFonts w:ascii="Times New Roman" w:hAnsi="Times New Roman" w:cs="Times New Roman"/>
          <w:w w:val="90"/>
          <w:sz w:val="20"/>
          <w:szCs w:val="20"/>
        </w:rPr>
        <w:t>iney</w:t>
      </w:r>
      <w:proofErr w:type="spellEnd"/>
      <w:r w:rsidR="005D76DF" w:rsidRPr="00D4362D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D76DF" w:rsidRPr="00D4362D">
        <w:rPr>
          <w:rFonts w:ascii="Times New Roman" w:hAnsi="Times New Roman" w:cs="Times New Roman"/>
          <w:w w:val="90"/>
          <w:sz w:val="20"/>
          <w:szCs w:val="20"/>
        </w:rPr>
        <w:t>tahey</w:t>
      </w:r>
      <w:proofErr w:type="spellEnd"/>
      <w:r w:rsidR="005D76DF" w:rsidRPr="00D4362D">
        <w:rPr>
          <w:rFonts w:ascii="Times New Roman" w:hAnsi="Times New Roman" w:cs="Times New Roman"/>
          <w:w w:val="90"/>
          <w:sz w:val="20"/>
          <w:szCs w:val="20"/>
        </w:rPr>
        <w:t xml:space="preserve"> run </w:t>
      </w:r>
      <w:proofErr w:type="spellStart"/>
      <w:r w:rsidR="005D76DF" w:rsidRPr="00D4362D">
        <w:rPr>
          <w:rFonts w:ascii="Times New Roman" w:hAnsi="Times New Roman" w:cs="Times New Roman"/>
          <w:w w:val="90"/>
          <w:sz w:val="20"/>
          <w:szCs w:val="20"/>
        </w:rPr>
        <w:t>iyo</w:t>
      </w:r>
      <w:proofErr w:type="spellEnd"/>
      <w:r w:rsidR="005D76DF" w:rsidRPr="00D4362D">
        <w:rPr>
          <w:rFonts w:ascii="Times New Roman" w:hAnsi="Times New Roman" w:cs="Times New Roman"/>
          <w:w w:val="90"/>
          <w:sz w:val="20"/>
          <w:szCs w:val="20"/>
        </w:rPr>
        <w:t xml:space="preserve"> sax.</w:t>
      </w:r>
      <w:proofErr w:type="gramEnd"/>
      <w:r w:rsidR="005D76DF" w:rsidRPr="00D4362D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</w:p>
    <w:p w:rsidR="003029ED" w:rsidRPr="00D4362D" w:rsidRDefault="003029ED" w:rsidP="0012175D">
      <w:pPr>
        <w:rPr>
          <w:rFonts w:ascii="Times New Roman" w:hAnsi="Times New Roman" w:cs="Times New Roman"/>
          <w:sz w:val="20"/>
          <w:szCs w:val="20"/>
        </w:rPr>
      </w:pPr>
    </w:p>
    <w:p w:rsidR="003029ED" w:rsidRPr="00D4362D" w:rsidRDefault="007D643D" w:rsidP="0012175D">
      <w:pPr>
        <w:rPr>
          <w:rFonts w:ascii="Times New Roman" w:hAnsi="Times New Roman" w:cs="Times New Roman"/>
          <w:sz w:val="20"/>
          <w:szCs w:val="20"/>
        </w:rPr>
      </w:pPr>
      <w:r w:rsidRPr="00D4362D">
        <w:rPr>
          <w:rFonts w:ascii="Times New Roman" w:eastAsia="Cambria" w:hAnsi="Times New Roman" w:cs="Times New Roman"/>
          <w:sz w:val="20"/>
          <w:szCs w:val="20"/>
        </w:rPr>
      </w:r>
      <w:r w:rsidRPr="00D4362D">
        <w:rPr>
          <w:rFonts w:ascii="Times New Roman" w:eastAsia="Cambria" w:hAnsi="Times New Roman" w:cs="Times New Roman"/>
          <w:sz w:val="20"/>
          <w:szCs w:val="20"/>
        </w:rPr>
        <w:pict>
          <v:group id="_x0000_s1032" style="width:225.15pt;height:.75pt;mso-position-horizontal-relative:char;mso-position-vertical-relative:line" coordsize="4503,15">
            <v:group id="_x0000_s1033" style="position:absolute;left:3372;top:7;width:1124;height:2" coordorigin="3372,7" coordsize="1124,2">
              <v:shape id="_x0000_s1034" style="position:absolute;left:3372;top:7;width:1124;height:2" coordorigin="3372,7" coordsize="1124,0" path="m3372,7r1123,e" filled="f" strokecolor="#131313" strokeweight=".72pt">
                <v:path arrowok="t"/>
              </v:shape>
            </v:group>
            <v:group id="_x0000_s1035" style="position:absolute;left:7;top:7;width:3322;height:2" coordorigin="7,7" coordsize="3322,2">
              <v:shape id="_x0000_s1036" style="position:absolute;left:7;top:7;width:3322;height:2" coordorigin="7,7" coordsize="3322,0" path="m7,7r3322,e" filled="f" strokecolor="#131313" strokeweight=".72pt">
                <v:path arrowok="t"/>
              </v:shape>
            </v:group>
            <w10:wrap type="none"/>
            <w10:anchorlock/>
          </v:group>
        </w:pict>
      </w:r>
      <w:r w:rsidR="0083163A" w:rsidRPr="00D4362D">
        <w:rPr>
          <w:rFonts w:ascii="Times New Roman" w:eastAsia="Cambria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</w:r>
      <w:r w:rsidRPr="00D4362D">
        <w:rPr>
          <w:rFonts w:ascii="Times New Roman" w:hAnsi="Times New Roman" w:cs="Times New Roman"/>
          <w:sz w:val="20"/>
          <w:szCs w:val="20"/>
        </w:rPr>
        <w:pict>
          <v:group id="_x0000_s1037" style="width:151.2pt;height:.75pt;mso-position-horizontal-relative:char;mso-position-vertical-relative:line" coordsize="3024,15">
            <v:group id="_x0000_s1038" style="position:absolute;left:7;top:7;width:3010;height:2" coordorigin="7,7" coordsize="3010,2">
              <v:shape id="_x0000_s1039" style="position:absolute;left:7;top:7;width:3010;height:2" coordorigin="7,7" coordsize="3010,0" path="m7,7r3010,e" filled="f" strokecolor="#1f1f1f" strokeweight=".72pt">
                <v:path arrowok="t"/>
              </v:shape>
            </v:group>
            <w10:wrap type="none"/>
            <w10:anchorlock/>
          </v:group>
        </w:pict>
      </w:r>
      <w:r w:rsidR="0083163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69"/>
          <w:sz w:val="20"/>
          <w:szCs w:val="20"/>
        </w:rPr>
      </w:r>
      <w:r>
        <w:rPr>
          <w:rFonts w:ascii="Times New Roman" w:hAnsi="Times New Roman" w:cs="Times New Roman"/>
          <w:spacing w:val="69"/>
          <w:sz w:val="20"/>
          <w:szCs w:val="20"/>
        </w:rPr>
        <w:pict>
          <v:group id="_x0000_s1040" style="width:46.35pt;height:.75pt;mso-position-horizontal-relative:char;mso-position-vertical-relative:line" coordsize="927,15">
            <v:group id="_x0000_s1041" style="position:absolute;left:7;top:7;width:912;height:2" coordorigin="7,7" coordsize="912,2">
              <v:shape id="_x0000_s1042" style="position:absolute;left:7;top:7;width:912;height:2" coordorigin="7,7" coordsize="912,0" path="m7,7r912,e" filled="f" strokecolor="#1f1f1f" strokeweight=".72pt">
                <v:path arrowok="t"/>
              </v:shape>
            </v:group>
            <w10:wrap type="none"/>
            <w10:anchorlock/>
          </v:group>
        </w:pict>
      </w:r>
    </w:p>
    <w:p w:rsidR="005D76DF" w:rsidRPr="005761CA" w:rsidRDefault="003029ED" w:rsidP="0083163A">
      <w:pPr>
        <w:tabs>
          <w:tab w:val="left" w:pos="3510"/>
          <w:tab w:val="left" w:pos="5490"/>
          <w:tab w:val="left" w:pos="8280"/>
        </w:tabs>
        <w:rPr>
          <w:rFonts w:ascii="Times New Roman" w:hAnsi="Times New Roman" w:cs="Times New Roman"/>
          <w:w w:val="90"/>
          <w:sz w:val="20"/>
          <w:szCs w:val="20"/>
        </w:rPr>
      </w:pPr>
      <w:proofErr w:type="spellStart"/>
      <w:r w:rsidRPr="005761CA">
        <w:rPr>
          <w:rFonts w:ascii="Times New Roman" w:hAnsi="Times New Roman" w:cs="Times New Roman"/>
          <w:sz w:val="20"/>
          <w:szCs w:val="20"/>
        </w:rPr>
        <w:t>Kireeystaha</w:t>
      </w:r>
      <w:proofErr w:type="spellEnd"/>
      <w:r w:rsidR="0083163A" w:rsidRPr="005761CA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761CA">
        <w:rPr>
          <w:rFonts w:ascii="Times New Roman" w:hAnsi="Times New Roman" w:cs="Times New Roman"/>
          <w:sz w:val="20"/>
          <w:szCs w:val="20"/>
        </w:rPr>
        <w:t>Taarikhda</w:t>
      </w:r>
      <w:proofErr w:type="spellEnd"/>
      <w:r w:rsidR="005D76DF" w:rsidRPr="005761CA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5D76DF" w:rsidRPr="005761CA">
        <w:rPr>
          <w:rFonts w:ascii="Times New Roman" w:hAnsi="Times New Roman" w:cs="Times New Roman"/>
          <w:sz w:val="20"/>
          <w:szCs w:val="20"/>
        </w:rPr>
        <w:t>Kireeystaha</w:t>
      </w:r>
      <w:proofErr w:type="spellEnd"/>
      <w:r w:rsidRPr="005761CA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D4362D" w:rsidRPr="005761CA">
        <w:rPr>
          <w:rFonts w:ascii="Times New Roman" w:hAnsi="Times New Roman" w:cs="Times New Roman"/>
          <w:sz w:val="20"/>
          <w:szCs w:val="20"/>
        </w:rPr>
        <w:t>Taarikhda</w:t>
      </w:r>
      <w:proofErr w:type="spellEnd"/>
    </w:p>
    <w:p w:rsidR="005D76DF" w:rsidRPr="005761CA" w:rsidRDefault="007D643D" w:rsidP="0012175D">
      <w:pPr>
        <w:rPr>
          <w:rFonts w:ascii="Times New Roman" w:hAnsi="Times New Roman" w:cs="Times New Roman"/>
          <w:w w:val="90"/>
          <w:sz w:val="20"/>
          <w:szCs w:val="20"/>
        </w:rPr>
      </w:pPr>
      <w:r w:rsidRPr="00D4362D">
        <w:rPr>
          <w:rFonts w:ascii="Times New Roman" w:eastAsia="Cambria" w:hAnsi="Times New Roman" w:cs="Times New Roman"/>
          <w:w w:val="90"/>
          <w:sz w:val="20"/>
          <w:szCs w:val="20"/>
        </w:rPr>
      </w:r>
      <w:r w:rsidRPr="00D4362D">
        <w:rPr>
          <w:rFonts w:ascii="Times New Roman" w:eastAsia="Cambria" w:hAnsi="Times New Roman" w:cs="Times New Roman"/>
          <w:w w:val="90"/>
          <w:sz w:val="20"/>
          <w:szCs w:val="20"/>
        </w:rPr>
        <w:pict>
          <v:group id="_x0000_s1043" style="width:225.15pt;height:.75pt;mso-position-horizontal-relative:char;mso-position-vertical-relative:line" coordsize="4503,15">
            <v:group id="_x0000_s1044" style="position:absolute;left:3372;top:7;width:1124;height:2" coordorigin="3372,7" coordsize="1124,2">
              <v:shape id="_x0000_s1045" style="position:absolute;left:3372;top:7;width:1124;height:2" coordorigin="3372,7" coordsize="1124,0" path="m3372,7r1123,e" filled="f" strokecolor="#131313" strokeweight=".72pt">
                <v:path arrowok="t"/>
              </v:shape>
            </v:group>
            <v:group id="_x0000_s1046" style="position:absolute;left:7;top:7;width:3322;height:2" coordorigin="7,7" coordsize="3322,2">
              <v:shape id="_x0000_s1047" style="position:absolute;left:7;top:7;width:3322;height:2" coordorigin="7,7" coordsize="3322,0" path="m7,7r3322,e" filled="f" strokecolor="#131313" strokeweight=".72pt">
                <v:path arrowok="t"/>
              </v:shape>
            </v:group>
            <w10:wrap type="none"/>
            <w10:anchorlock/>
          </v:group>
        </w:pict>
      </w:r>
      <w:r w:rsidR="0083163A" w:rsidRPr="00D4362D">
        <w:rPr>
          <w:rFonts w:ascii="Times New Roman" w:eastAsia="Cambria" w:hAnsi="Times New Roman" w:cs="Times New Roman"/>
          <w:w w:val="90"/>
          <w:sz w:val="20"/>
          <w:szCs w:val="20"/>
        </w:rPr>
        <w:tab/>
      </w:r>
      <w:r>
        <w:rPr>
          <w:rFonts w:ascii="Times New Roman" w:hAnsi="Times New Roman" w:cs="Times New Roman"/>
          <w:w w:val="90"/>
          <w:sz w:val="20"/>
          <w:szCs w:val="20"/>
        </w:rPr>
      </w:r>
      <w:r w:rsidRPr="00D4362D">
        <w:rPr>
          <w:rFonts w:ascii="Times New Roman" w:hAnsi="Times New Roman" w:cs="Times New Roman"/>
          <w:w w:val="90"/>
          <w:sz w:val="20"/>
          <w:szCs w:val="20"/>
        </w:rPr>
        <w:pict>
          <v:group id="_x0000_s1048" style="width:151.2pt;height:.75pt;mso-position-horizontal-relative:char;mso-position-vertical-relative:line" coordsize="3024,15">
            <v:group id="_x0000_s1049" style="position:absolute;left:7;top:7;width:3010;height:2" coordorigin="7,7" coordsize="3010,2">
              <v:shape id="_x0000_s1050" style="position:absolute;left:7;top:7;width:3010;height:2" coordorigin="7,7" coordsize="3010,0" path="m7,7r3010,e" filled="f" strokecolor="#1f1f1f" strokeweight=".72pt">
                <v:path arrowok="t"/>
              </v:shape>
            </v:group>
            <w10:wrap type="none"/>
            <w10:anchorlock/>
          </v:group>
        </w:pict>
      </w:r>
      <w:r w:rsidR="0083163A" w:rsidRPr="005761CA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69"/>
          <w:w w:val="90"/>
          <w:sz w:val="20"/>
          <w:szCs w:val="20"/>
        </w:rPr>
      </w:r>
      <w:r>
        <w:rPr>
          <w:rFonts w:ascii="Times New Roman" w:hAnsi="Times New Roman" w:cs="Times New Roman"/>
          <w:spacing w:val="69"/>
          <w:w w:val="90"/>
          <w:sz w:val="20"/>
          <w:szCs w:val="20"/>
        </w:rPr>
        <w:pict>
          <v:group id="_x0000_s1051" style="width:46.35pt;height:.75pt;mso-position-horizontal-relative:char;mso-position-vertical-relative:line" coordsize="927,15">
            <v:group id="_x0000_s1052" style="position:absolute;left:7;top:7;width:912;height:2" coordorigin="7,7" coordsize="912,2">
              <v:shape id="_x0000_s1053" style="position:absolute;left:7;top:7;width:912;height:2" coordorigin="7,7" coordsize="912,0" path="m7,7r912,e" filled="f" strokecolor="#1f1f1f" strokeweight=".72pt">
                <v:path arrowok="t"/>
              </v:shape>
            </v:group>
            <w10:wrap type="none"/>
            <w10:anchorlock/>
          </v:group>
        </w:pict>
      </w:r>
    </w:p>
    <w:p w:rsidR="00D950CB" w:rsidRPr="005761CA" w:rsidRDefault="0083163A" w:rsidP="0083163A">
      <w:pPr>
        <w:tabs>
          <w:tab w:val="left" w:pos="3510"/>
          <w:tab w:val="left" w:pos="5490"/>
          <w:tab w:val="left" w:pos="8280"/>
        </w:tabs>
        <w:rPr>
          <w:rFonts w:ascii="Times New Roman" w:hAnsi="Times New Roman" w:cs="Times New Roman"/>
          <w:iCs/>
          <w:w w:val="90"/>
          <w:sz w:val="20"/>
          <w:szCs w:val="20"/>
        </w:rPr>
      </w:pPr>
      <w:proofErr w:type="spellStart"/>
      <w:r w:rsidRPr="005761CA">
        <w:rPr>
          <w:rFonts w:ascii="Times New Roman" w:hAnsi="Times New Roman" w:cs="Times New Roman"/>
          <w:iCs/>
          <w:w w:val="90"/>
          <w:sz w:val="20"/>
          <w:szCs w:val="20"/>
        </w:rPr>
        <w:t>Kireeyaha</w:t>
      </w:r>
      <w:proofErr w:type="spellEnd"/>
      <w:r w:rsidRPr="005761CA">
        <w:rPr>
          <w:rFonts w:ascii="Times New Roman" w:hAnsi="Times New Roman" w:cs="Times New Roman"/>
          <w:iCs/>
          <w:w w:val="90"/>
          <w:sz w:val="20"/>
          <w:szCs w:val="20"/>
        </w:rPr>
        <w:tab/>
      </w:r>
      <w:proofErr w:type="spellStart"/>
      <w:r w:rsidR="003029ED" w:rsidRPr="005761CA">
        <w:rPr>
          <w:rFonts w:ascii="Times New Roman" w:hAnsi="Times New Roman" w:cs="Times New Roman"/>
          <w:iCs/>
          <w:w w:val="90"/>
          <w:sz w:val="20"/>
          <w:szCs w:val="20"/>
        </w:rPr>
        <w:t>Taarikhda</w:t>
      </w:r>
      <w:proofErr w:type="spellEnd"/>
      <w:r w:rsidR="005D76DF" w:rsidRPr="005761CA">
        <w:rPr>
          <w:rFonts w:ascii="Times New Roman" w:hAnsi="Times New Roman" w:cs="Times New Roman"/>
          <w:iCs/>
          <w:w w:val="90"/>
          <w:sz w:val="20"/>
          <w:szCs w:val="20"/>
        </w:rPr>
        <w:tab/>
      </w:r>
      <w:proofErr w:type="spellStart"/>
      <w:r w:rsidR="005D76DF" w:rsidRPr="005761CA">
        <w:rPr>
          <w:rFonts w:ascii="Times New Roman" w:hAnsi="Times New Roman" w:cs="Times New Roman"/>
          <w:iCs/>
          <w:w w:val="90"/>
          <w:sz w:val="20"/>
          <w:szCs w:val="20"/>
        </w:rPr>
        <w:t>Kireeyaha</w:t>
      </w:r>
      <w:proofErr w:type="spellEnd"/>
      <w:r w:rsidR="005D76DF" w:rsidRPr="005761CA">
        <w:rPr>
          <w:rFonts w:ascii="Times New Roman" w:hAnsi="Times New Roman" w:cs="Times New Roman"/>
          <w:iCs/>
          <w:w w:val="90"/>
          <w:sz w:val="20"/>
          <w:szCs w:val="20"/>
        </w:rPr>
        <w:t xml:space="preserve"> </w:t>
      </w:r>
      <w:r w:rsidR="003029ED" w:rsidRPr="005761CA">
        <w:rPr>
          <w:rFonts w:ascii="Times New Roman" w:hAnsi="Times New Roman" w:cs="Times New Roman"/>
          <w:iCs/>
          <w:w w:val="90"/>
          <w:sz w:val="20"/>
          <w:szCs w:val="20"/>
        </w:rPr>
        <w:tab/>
      </w:r>
      <w:proofErr w:type="spellStart"/>
      <w:r w:rsidR="003029ED" w:rsidRPr="005761CA">
        <w:rPr>
          <w:rFonts w:ascii="Times New Roman" w:hAnsi="Times New Roman" w:cs="Times New Roman"/>
          <w:w w:val="90"/>
          <w:sz w:val="20"/>
          <w:szCs w:val="20"/>
        </w:rPr>
        <w:t>Taarikhda</w:t>
      </w:r>
      <w:proofErr w:type="spellEnd"/>
    </w:p>
    <w:p w:rsidR="005D76DF" w:rsidRPr="005761CA" w:rsidRDefault="007D643D" w:rsidP="0083163A">
      <w:pPr>
        <w:tabs>
          <w:tab w:val="left" w:pos="3510"/>
        </w:tabs>
        <w:rPr>
          <w:rFonts w:ascii="Times New Roman" w:hAnsi="Times New Roman" w:cs="Times New Roman"/>
          <w:iCs/>
          <w:w w:val="90"/>
          <w:sz w:val="20"/>
          <w:szCs w:val="20"/>
        </w:rPr>
      </w:pPr>
      <w:r w:rsidRPr="00D4362D">
        <w:rPr>
          <w:rFonts w:ascii="Times New Roman" w:eastAsia="Cambria" w:hAnsi="Times New Roman" w:cs="Times New Roman"/>
          <w:w w:val="90"/>
          <w:sz w:val="20"/>
          <w:szCs w:val="20"/>
        </w:rPr>
      </w:r>
      <w:r w:rsidRPr="00D4362D">
        <w:rPr>
          <w:rFonts w:ascii="Times New Roman" w:eastAsia="Cambria" w:hAnsi="Times New Roman" w:cs="Times New Roman"/>
          <w:w w:val="90"/>
          <w:sz w:val="20"/>
          <w:szCs w:val="20"/>
        </w:rPr>
        <w:pict>
          <v:group id="_x0000_s1054" style="width:225.15pt;height:.75pt;mso-position-horizontal-relative:char;mso-position-vertical-relative:line" coordsize="4503,15">
            <v:group id="_x0000_s1055" style="position:absolute;left:3372;top:7;width:1124;height:2" coordorigin="3372,7" coordsize="1124,2">
              <v:shape id="_x0000_s1056" style="position:absolute;left:3372;top:7;width:1124;height:2" coordorigin="3372,7" coordsize="1124,0" path="m3372,7r1123,e" filled="f" strokecolor="#131313" strokeweight=".72pt">
                <v:path arrowok="t"/>
              </v:shape>
            </v:group>
            <v:group id="_x0000_s1057" style="position:absolute;left:7;top:7;width:3322;height:2" coordorigin="7,7" coordsize="3322,2">
              <v:shape id="_x0000_s1058" style="position:absolute;left:7;top:7;width:3322;height:2" coordorigin="7,7" coordsize="3322,0" path="m7,7r3322,e" filled="f" strokecolor="#131313" strokeweight=".72pt">
                <v:path arrowok="t"/>
              </v:shape>
            </v:group>
            <w10:wrap type="none"/>
            <w10:anchorlock/>
          </v:group>
        </w:pict>
      </w:r>
      <w:r w:rsidR="0083163A" w:rsidRPr="00D4362D">
        <w:rPr>
          <w:rFonts w:ascii="Times New Roman" w:eastAsia="Cambria" w:hAnsi="Times New Roman" w:cs="Times New Roman"/>
          <w:w w:val="90"/>
          <w:sz w:val="20"/>
          <w:szCs w:val="20"/>
        </w:rPr>
        <w:tab/>
      </w:r>
      <w:r>
        <w:rPr>
          <w:rFonts w:ascii="Times New Roman" w:hAnsi="Times New Roman" w:cs="Times New Roman"/>
          <w:w w:val="90"/>
          <w:sz w:val="20"/>
          <w:szCs w:val="20"/>
        </w:rPr>
      </w:r>
      <w:r w:rsidRPr="00D4362D">
        <w:rPr>
          <w:rFonts w:ascii="Times New Roman" w:hAnsi="Times New Roman" w:cs="Times New Roman"/>
          <w:w w:val="90"/>
          <w:sz w:val="20"/>
          <w:szCs w:val="20"/>
        </w:rPr>
        <w:pict>
          <v:group id="_x0000_s1059" style="width:151.2pt;height:.75pt;mso-position-horizontal-relative:char;mso-position-vertical-relative:line" coordsize="3024,15">
            <v:group id="_x0000_s1060" style="position:absolute;left:7;top:7;width:3010;height:2" coordorigin="7,7" coordsize="3010,2">
              <v:shape id="_x0000_s1061" style="position:absolute;left:7;top:7;width:3010;height:2" coordorigin="7,7" coordsize="3010,0" path="m7,7r3010,e" filled="f" strokecolor="#1f1f1f" strokeweight=".72pt">
                <v:path arrowok="t"/>
              </v:shape>
            </v:group>
            <w10:wrap type="none"/>
            <w10:anchorlock/>
          </v:group>
        </w:pict>
      </w:r>
      <w:r w:rsidR="0083163A" w:rsidRPr="005761CA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69"/>
          <w:w w:val="90"/>
          <w:sz w:val="20"/>
          <w:szCs w:val="20"/>
        </w:rPr>
      </w:r>
      <w:r>
        <w:rPr>
          <w:rFonts w:ascii="Times New Roman" w:hAnsi="Times New Roman" w:cs="Times New Roman"/>
          <w:spacing w:val="69"/>
          <w:w w:val="90"/>
          <w:sz w:val="20"/>
          <w:szCs w:val="20"/>
        </w:rPr>
        <w:pict>
          <v:group id="_x0000_s1062" style="width:46.35pt;height:.75pt;mso-position-horizontal-relative:char;mso-position-vertical-relative:line" coordsize="927,15">
            <v:group id="_x0000_s1063" style="position:absolute;left:7;top:7;width:912;height:2" coordorigin="7,7" coordsize="912,2">
              <v:shape id="_x0000_s1064" style="position:absolute;left:7;top:7;width:912;height:2" coordorigin="7,7" coordsize="912,0" path="m7,7r912,e" filled="f" strokecolor="#1f1f1f" strokeweight=".72pt">
                <v:path arrowok="t"/>
              </v:shape>
            </v:group>
            <w10:wrap type="none"/>
            <w10:anchorlock/>
          </v:group>
        </w:pict>
      </w:r>
    </w:p>
    <w:p w:rsidR="005D76DF" w:rsidRPr="005761CA" w:rsidRDefault="003029ED" w:rsidP="0083163A">
      <w:pPr>
        <w:tabs>
          <w:tab w:val="left" w:pos="3510"/>
          <w:tab w:val="left" w:pos="5490"/>
          <w:tab w:val="left" w:pos="8280"/>
        </w:tabs>
        <w:rPr>
          <w:rFonts w:ascii="Times New Roman" w:hAnsi="Times New Roman" w:cs="Times New Roman"/>
          <w:iCs/>
          <w:w w:val="90"/>
          <w:sz w:val="20"/>
          <w:szCs w:val="20"/>
        </w:rPr>
      </w:pPr>
      <w:proofErr w:type="spellStart"/>
      <w:r w:rsidRPr="005761CA">
        <w:rPr>
          <w:rFonts w:ascii="Times New Roman" w:hAnsi="Times New Roman" w:cs="Times New Roman"/>
          <w:iCs/>
          <w:w w:val="90"/>
          <w:sz w:val="20"/>
          <w:szCs w:val="20"/>
        </w:rPr>
        <w:t>Wakiilka</w:t>
      </w:r>
      <w:proofErr w:type="spellEnd"/>
      <w:r w:rsidR="0083163A" w:rsidRPr="005761CA">
        <w:rPr>
          <w:rFonts w:ascii="Times New Roman" w:hAnsi="Times New Roman" w:cs="Times New Roman"/>
          <w:iCs/>
          <w:w w:val="90"/>
          <w:sz w:val="20"/>
          <w:szCs w:val="20"/>
        </w:rPr>
        <w:tab/>
      </w:r>
      <w:proofErr w:type="spellStart"/>
      <w:r w:rsidRPr="005761CA">
        <w:rPr>
          <w:rFonts w:ascii="Times New Roman" w:hAnsi="Times New Roman" w:cs="Times New Roman"/>
          <w:iCs/>
          <w:w w:val="90"/>
          <w:sz w:val="20"/>
          <w:szCs w:val="20"/>
        </w:rPr>
        <w:t>Taariikhda</w:t>
      </w:r>
      <w:proofErr w:type="spellEnd"/>
      <w:r w:rsidR="005D76DF" w:rsidRPr="005761CA">
        <w:rPr>
          <w:rFonts w:ascii="Times New Roman" w:hAnsi="Times New Roman" w:cs="Times New Roman"/>
          <w:iCs/>
          <w:w w:val="90"/>
          <w:sz w:val="20"/>
          <w:szCs w:val="20"/>
        </w:rPr>
        <w:tab/>
      </w:r>
      <w:proofErr w:type="spellStart"/>
      <w:r w:rsidR="005D76DF" w:rsidRPr="005761CA">
        <w:rPr>
          <w:rFonts w:ascii="Times New Roman" w:hAnsi="Times New Roman" w:cs="Times New Roman"/>
          <w:iCs/>
          <w:w w:val="90"/>
          <w:sz w:val="20"/>
          <w:szCs w:val="20"/>
        </w:rPr>
        <w:t>Wakiilka</w:t>
      </w:r>
      <w:proofErr w:type="spellEnd"/>
      <w:r w:rsidR="005D76DF" w:rsidRPr="005761CA">
        <w:rPr>
          <w:rFonts w:ascii="Times New Roman" w:hAnsi="Times New Roman" w:cs="Times New Roman"/>
          <w:iCs/>
          <w:w w:val="90"/>
          <w:sz w:val="20"/>
          <w:szCs w:val="20"/>
        </w:rPr>
        <w:t xml:space="preserve"> </w:t>
      </w:r>
      <w:r w:rsidRPr="005761CA">
        <w:rPr>
          <w:rFonts w:ascii="Times New Roman" w:hAnsi="Times New Roman" w:cs="Times New Roman"/>
          <w:iCs/>
          <w:w w:val="90"/>
          <w:sz w:val="20"/>
          <w:szCs w:val="20"/>
        </w:rPr>
        <w:tab/>
      </w:r>
      <w:proofErr w:type="spellStart"/>
      <w:r w:rsidRPr="005761CA">
        <w:rPr>
          <w:rFonts w:ascii="Times New Roman" w:hAnsi="Times New Roman" w:cs="Times New Roman"/>
          <w:w w:val="90"/>
          <w:sz w:val="20"/>
          <w:szCs w:val="20"/>
        </w:rPr>
        <w:t>Taarikhda</w:t>
      </w:r>
      <w:proofErr w:type="spellEnd"/>
    </w:p>
    <w:p w:rsidR="001077C3" w:rsidRPr="00D4362D" w:rsidRDefault="001077C3" w:rsidP="0012175D">
      <w:pPr>
        <w:rPr>
          <w:rFonts w:ascii="Times New Roman" w:hAnsi="Times New Roman" w:cs="Times New Roman"/>
          <w:i/>
          <w:w w:val="90"/>
          <w:sz w:val="20"/>
          <w:szCs w:val="20"/>
        </w:rPr>
      </w:pPr>
    </w:p>
    <w:p w:rsidR="001077C3" w:rsidRPr="00D4362D" w:rsidRDefault="001077C3" w:rsidP="0012175D">
      <w:pPr>
        <w:rPr>
          <w:rFonts w:ascii="Times New Roman" w:hAnsi="Times New Roman" w:cs="Times New Roman"/>
          <w:i/>
          <w:w w:val="90"/>
          <w:sz w:val="20"/>
          <w:szCs w:val="20"/>
        </w:rPr>
      </w:pPr>
    </w:p>
    <w:p w:rsidR="001077C3" w:rsidRPr="00D4362D" w:rsidRDefault="001077C3" w:rsidP="0012175D">
      <w:pPr>
        <w:rPr>
          <w:rFonts w:ascii="Times New Roman" w:hAnsi="Times New Roman" w:cs="Times New Roman"/>
          <w:i/>
          <w:w w:val="90"/>
          <w:sz w:val="20"/>
          <w:szCs w:val="20"/>
        </w:rPr>
      </w:pPr>
    </w:p>
    <w:p w:rsidR="00FF4DA5" w:rsidRPr="00D4362D" w:rsidRDefault="005761CA" w:rsidP="004749B8">
      <w:pPr>
        <w:spacing w:before="69"/>
        <w:jc w:val="center"/>
        <w:rPr>
          <w:rFonts w:ascii="Times New Roman" w:eastAsia="Times New Roman" w:hAnsi="Times New Roman" w:cs="Times New Roman"/>
          <w:w w:val="90"/>
          <w:sz w:val="17"/>
          <w:szCs w:val="17"/>
        </w:rPr>
      </w:pPr>
      <w:r w:rsidRPr="00D4362D">
        <w:rPr>
          <w:rFonts w:ascii="Times New Roman" w:hAnsi="Times New Roman" w:cs="Times New Roman"/>
          <w:w w:val="90"/>
          <w:sz w:val="17"/>
          <w:szCs w:val="17"/>
        </w:rPr>
        <w:t>HVC 1041-</w:t>
      </w:r>
      <w:r w:rsidR="001077C3" w:rsidRPr="00D4362D">
        <w:rPr>
          <w:rFonts w:ascii="Times New Roman" w:hAnsi="Times New Roman" w:cs="Times New Roman"/>
          <w:w w:val="90"/>
          <w:sz w:val="17"/>
          <w:szCs w:val="17"/>
        </w:rPr>
        <w:t xml:space="preserve">Lifaaqa </w:t>
      </w:r>
      <w:proofErr w:type="spellStart"/>
      <w:r w:rsidR="001077C3" w:rsidRPr="00D4362D">
        <w:rPr>
          <w:rFonts w:ascii="Times New Roman" w:hAnsi="Times New Roman" w:cs="Times New Roman"/>
          <w:w w:val="90"/>
          <w:sz w:val="17"/>
          <w:szCs w:val="17"/>
        </w:rPr>
        <w:t>Rinjiga</w:t>
      </w:r>
      <w:proofErr w:type="spellEnd"/>
      <w:r w:rsidR="001077C3" w:rsidRPr="00D4362D">
        <w:rPr>
          <w:rFonts w:ascii="Times New Roman" w:hAnsi="Times New Roman" w:cs="Times New Roman"/>
          <w:w w:val="90"/>
          <w:sz w:val="17"/>
          <w:szCs w:val="17"/>
        </w:rPr>
        <w:t xml:space="preserve"> </w:t>
      </w:r>
      <w:proofErr w:type="spellStart"/>
      <w:r w:rsidR="001077C3" w:rsidRPr="00D4362D">
        <w:rPr>
          <w:rFonts w:ascii="Times New Roman" w:hAnsi="Times New Roman" w:cs="Times New Roman"/>
          <w:w w:val="90"/>
          <w:sz w:val="17"/>
          <w:szCs w:val="17"/>
        </w:rPr>
        <w:t>ku</w:t>
      </w:r>
      <w:proofErr w:type="spellEnd"/>
      <w:r w:rsidR="001077C3" w:rsidRPr="00D4362D">
        <w:rPr>
          <w:rFonts w:ascii="Times New Roman" w:hAnsi="Times New Roman" w:cs="Times New Roman"/>
          <w:w w:val="90"/>
          <w:sz w:val="17"/>
          <w:szCs w:val="17"/>
        </w:rPr>
        <w:t xml:space="preserve"> </w:t>
      </w:r>
      <w:proofErr w:type="spellStart"/>
      <w:r w:rsidR="001077C3" w:rsidRPr="00D4362D">
        <w:rPr>
          <w:rFonts w:ascii="Times New Roman" w:hAnsi="Times New Roman" w:cs="Times New Roman"/>
          <w:w w:val="90"/>
          <w:sz w:val="17"/>
          <w:szCs w:val="17"/>
        </w:rPr>
        <w:t>Saleysan</w:t>
      </w:r>
      <w:proofErr w:type="spellEnd"/>
      <w:r w:rsidR="001077C3" w:rsidRPr="00D4362D">
        <w:rPr>
          <w:rFonts w:ascii="Times New Roman" w:hAnsi="Times New Roman" w:cs="Times New Roman"/>
          <w:w w:val="90"/>
          <w:sz w:val="17"/>
          <w:szCs w:val="17"/>
        </w:rPr>
        <w:t xml:space="preserve"> </w:t>
      </w:r>
      <w:proofErr w:type="spellStart"/>
      <w:r w:rsidR="004749B8" w:rsidRPr="00D4362D">
        <w:rPr>
          <w:rFonts w:ascii="Times New Roman" w:hAnsi="Times New Roman" w:cs="Times New Roman"/>
          <w:w w:val="90"/>
          <w:sz w:val="17"/>
          <w:szCs w:val="17"/>
        </w:rPr>
        <w:t>Laxamaad</w:t>
      </w:r>
      <w:proofErr w:type="spellEnd"/>
    </w:p>
    <w:sectPr w:rsidR="00FF4DA5" w:rsidRPr="00D4362D" w:rsidSect="001217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proofState w:spelling="clean" w:grammar="clean"/>
  <w:revisionView w:markup="0"/>
  <w:doNotTrackMoves/>
  <w:defaultTabStop w:val="720"/>
  <w:drawingGridHorizontalSpacing w:val="120"/>
  <w:displayHorizont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015"/>
    <w:rsid w:val="001077C3"/>
    <w:rsid w:val="0012175D"/>
    <w:rsid w:val="001250A3"/>
    <w:rsid w:val="0020626C"/>
    <w:rsid w:val="0024538E"/>
    <w:rsid w:val="0028303A"/>
    <w:rsid w:val="003029ED"/>
    <w:rsid w:val="004174CD"/>
    <w:rsid w:val="004749B8"/>
    <w:rsid w:val="004803B7"/>
    <w:rsid w:val="004F672D"/>
    <w:rsid w:val="005016B9"/>
    <w:rsid w:val="005761CA"/>
    <w:rsid w:val="005D76DF"/>
    <w:rsid w:val="006D4E65"/>
    <w:rsid w:val="007D643D"/>
    <w:rsid w:val="0083163A"/>
    <w:rsid w:val="008667A7"/>
    <w:rsid w:val="008A56BA"/>
    <w:rsid w:val="0095128D"/>
    <w:rsid w:val="00A237E9"/>
    <w:rsid w:val="00A26EFC"/>
    <w:rsid w:val="00A7350E"/>
    <w:rsid w:val="00AF7AB4"/>
    <w:rsid w:val="00B97015"/>
    <w:rsid w:val="00CA4706"/>
    <w:rsid w:val="00D4362D"/>
    <w:rsid w:val="00D950CB"/>
    <w:rsid w:val="00DF20B6"/>
    <w:rsid w:val="00E21F78"/>
    <w:rsid w:val="00E65EFD"/>
    <w:rsid w:val="00EB0C28"/>
    <w:rsid w:val="00FC6559"/>
    <w:rsid w:val="00FF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SimSun" w:hAnsi="Cambria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4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c0c1a4cc-358c-42f4-adff-705644a7520a" xsi:nil="true"/>
    <lcf76f155ced4ddcb4097134ff3c332f xmlns="55850a01-de36-4371-be14-6d3b087f4fd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219290A4E56C4081D7209E024D0E9C" ma:contentTypeVersion="18" ma:contentTypeDescription="Create a new document." ma:contentTypeScope="" ma:versionID="0839c0025ddf349d33e5b36f80ccf79d">
  <xsd:schema xmlns:xsd="http://www.w3.org/2001/XMLSchema" xmlns:xs="http://www.w3.org/2001/XMLSchema" xmlns:p="http://schemas.microsoft.com/office/2006/metadata/properties" xmlns:ns1="http://schemas.microsoft.com/sharepoint/v3" xmlns:ns2="55850a01-de36-4371-be14-6d3b087f4fd7" xmlns:ns3="fdff802a-2fc8-43ba-a1fd-a4b4a80d2d37" xmlns:ns4="c0c1a4cc-358c-42f4-adff-705644a7520a" targetNamespace="http://schemas.microsoft.com/office/2006/metadata/properties" ma:root="true" ma:fieldsID="52d9d664f6807389972037e467dc82a0" ns1:_="" ns2:_="" ns3:_="" ns4:_="">
    <xsd:import namespace="http://schemas.microsoft.com/sharepoint/v3"/>
    <xsd:import namespace="55850a01-de36-4371-be14-6d3b087f4fd7"/>
    <xsd:import namespace="fdff802a-2fc8-43ba-a1fd-a4b4a80d2d37"/>
    <xsd:import namespace="c0c1a4cc-358c-42f4-adff-705644a7520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50a01-de36-4371-be14-6d3b087f4f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e2db84d-adf5-4433-a84a-df6dfdfd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f802a-2fc8-43ba-a1fd-a4b4a80d2d3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1a4cc-358c-42f4-adff-705644a7520a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55feab3c-8f6f-483a-a575-de8eb8b2c591}" ma:internalName="TaxCatchAll" ma:showField="CatchAllData" ma:web="c0c1a4cc-358c-42f4-adff-705644a752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EF20D7-3A31-466C-A42A-003672A1BE5B}"/>
</file>

<file path=customXml/itemProps2.xml><?xml version="1.0" encoding="utf-8"?>
<ds:datastoreItem xmlns:ds="http://schemas.openxmlformats.org/officeDocument/2006/customXml" ds:itemID="{86186B00-8B8D-460F-8DAC-8F4C346BCA6C}"/>
</file>

<file path=customXml/itemProps3.xml><?xml version="1.0" encoding="utf-8"?>
<ds:datastoreItem xmlns:ds="http://schemas.openxmlformats.org/officeDocument/2006/customXml" ds:itemID="{EEA4D746-174B-4CA2-BFDD-D488E79625D0}"/>
</file>

<file path=customXml/itemProps4.xml><?xml version="1.0" encoding="utf-8"?>
<ds:datastoreItem xmlns:ds="http://schemas.openxmlformats.org/officeDocument/2006/customXml" ds:itemID="{C6E66AEA-2AE4-4CB8-8649-08C96CF9A8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Jamilo Ismail</dc:creator>
  <cp:keywords/>
  <cp:lastModifiedBy>TRANSLATIONSTWO</cp:lastModifiedBy>
  <cp:revision>2</cp:revision>
  <dcterms:created xsi:type="dcterms:W3CDTF">2016-01-15T22:14:00Z</dcterms:created>
  <dcterms:modified xsi:type="dcterms:W3CDTF">2016-01-15T22:14:00Z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0x010100E5219290A4E56C4081D7209E024D0E9C</vt:lpwstr>
  </property>
  <property fmtid="{D5CDD505-2E9C-101B-9397-08002B2CF9AE}" pid="3" name="Order">
    <vt:r8>7360800</vt:r8>
  </property>
</Properties>
</file>